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4D17" w:rsidRPr="00994D17" w:rsidRDefault="00371CF0" w:rsidP="00994D17">
      <w:pPr>
        <w:spacing w:after="0" w:line="240" w:lineRule="atLeast"/>
        <w:textAlignment w:val="baseline"/>
        <w:rPr>
          <w:rFonts w:ascii="Times New Roman" w:eastAsia="Times New Roman" w:hAnsi="Times New Roman" w:cs="Times New Roman"/>
          <w:color w:val="000000"/>
          <w:sz w:val="24"/>
          <w:szCs w:val="24"/>
        </w:rPr>
      </w:pPr>
      <w:r>
        <w:fldChar w:fldCharType="begin"/>
      </w:r>
      <w:r w:rsidR="00A11C4A">
        <w:instrText xml:space="preserve"> HYPERLINK "http://www.loadrite.com/" </w:instrText>
      </w:r>
      <w:r>
        <w:fldChar w:fldCharType="separate"/>
      </w:r>
      <w:r w:rsidR="00994D17" w:rsidRPr="00994D17">
        <w:rPr>
          <w:rFonts w:ascii="Times New Roman" w:eastAsia="Times New Roman" w:hAnsi="Times New Roman" w:cs="Times New Roman"/>
          <w:color w:val="28234C"/>
          <w:sz w:val="24"/>
          <w:szCs w:val="24"/>
          <w:bdr w:val="none" w:sz="0" w:space="0" w:color="auto" w:frame="1"/>
        </w:rPr>
        <w:br/>
      </w:r>
      <w:r w:rsidR="00994D17">
        <w:rPr>
          <w:rFonts w:ascii="Times New Roman" w:eastAsia="Times New Roman" w:hAnsi="Times New Roman" w:cs="Times New Roman"/>
          <w:noProof/>
          <w:color w:val="28234C"/>
          <w:sz w:val="24"/>
          <w:szCs w:val="24"/>
          <w:bdr w:val="none" w:sz="0" w:space="0" w:color="auto" w:frame="1"/>
        </w:rPr>
        <w:drawing>
          <wp:inline distT="0" distB="0" distL="0" distR="0">
            <wp:extent cx="2355850" cy="641350"/>
            <wp:effectExtent l="0" t="0" r="6350" b="6350"/>
            <wp:docPr id="49" name="Picture 49" descr="Load R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 Rit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850" cy="641350"/>
                    </a:xfrm>
                    <a:prstGeom prst="rect">
                      <a:avLst/>
                    </a:prstGeom>
                    <a:noFill/>
                    <a:ln>
                      <a:noFill/>
                    </a:ln>
                  </pic:spPr>
                </pic:pic>
              </a:graphicData>
            </a:graphic>
          </wp:inline>
        </w:drawing>
      </w:r>
      <w:r>
        <w:rPr>
          <w:rFonts w:ascii="Times New Roman" w:eastAsia="Times New Roman" w:hAnsi="Times New Roman" w:cs="Times New Roman"/>
          <w:noProof/>
          <w:color w:val="28234C"/>
          <w:sz w:val="24"/>
          <w:szCs w:val="24"/>
          <w:bdr w:val="none" w:sz="0" w:space="0" w:color="auto" w:frame="1"/>
        </w:rPr>
        <w:fldChar w:fldCharType="end"/>
      </w:r>
    </w:p>
    <w:p w:rsidR="00994D17" w:rsidRPr="00994D17" w:rsidRDefault="00217746" w:rsidP="00994D17">
      <w:pPr>
        <w:spacing w:after="0" w:line="240" w:lineRule="atLeast"/>
        <w:textAlignment w:val="baseline"/>
        <w:rPr>
          <w:rFonts w:ascii="Times New Roman" w:eastAsia="Times New Roman" w:hAnsi="Times New Roman" w:cs="Times New Roman"/>
          <w:color w:val="FFFFFF"/>
          <w:sz w:val="24"/>
          <w:szCs w:val="24"/>
        </w:rPr>
      </w:pPr>
      <w:hyperlink r:id="rId8" w:history="1">
        <w:r w:rsidR="00994D17" w:rsidRPr="00994D17">
          <w:rPr>
            <w:rFonts w:ascii="Arial" w:eastAsia="Times New Roman" w:hAnsi="Arial" w:cs="Arial"/>
            <w:b/>
            <w:bCs/>
            <w:color w:val="FFFFFF"/>
            <w:sz w:val="17"/>
            <w:szCs w:val="17"/>
            <w:u w:val="single"/>
            <w:bdr w:val="none" w:sz="0" w:space="0" w:color="auto" w:frame="1"/>
          </w:rPr>
          <w:t>HOME</w:t>
        </w:r>
      </w:hyperlink>
      <w:r w:rsidR="00994D17" w:rsidRPr="00994D17">
        <w:rPr>
          <w:rFonts w:ascii="Times New Roman" w:eastAsia="Times New Roman" w:hAnsi="Times New Roman" w:cs="Times New Roman"/>
          <w:color w:val="FFFFFF"/>
          <w:sz w:val="24"/>
          <w:szCs w:val="24"/>
        </w:rPr>
        <w:t> | </w:t>
      </w:r>
      <w:hyperlink r:id="rId9" w:history="1">
        <w:r w:rsidR="00994D17" w:rsidRPr="00994D17">
          <w:rPr>
            <w:rFonts w:ascii="Arial" w:eastAsia="Times New Roman" w:hAnsi="Arial" w:cs="Arial"/>
            <w:b/>
            <w:bCs/>
            <w:color w:val="FFFFFF"/>
            <w:sz w:val="17"/>
            <w:szCs w:val="17"/>
            <w:u w:val="single"/>
            <w:bdr w:val="none" w:sz="0" w:space="0" w:color="auto" w:frame="1"/>
          </w:rPr>
          <w:t>ABOUT US</w:t>
        </w:r>
      </w:hyperlink>
      <w:r w:rsidR="00994D17" w:rsidRPr="00994D17">
        <w:rPr>
          <w:rFonts w:ascii="Times New Roman" w:eastAsia="Times New Roman" w:hAnsi="Times New Roman" w:cs="Times New Roman"/>
          <w:color w:val="FFFFFF"/>
          <w:sz w:val="24"/>
          <w:szCs w:val="24"/>
        </w:rPr>
        <w:t> | </w:t>
      </w:r>
      <w:hyperlink r:id="rId10" w:history="1">
        <w:r w:rsidR="00994D17" w:rsidRPr="00994D17">
          <w:rPr>
            <w:rFonts w:ascii="Arial" w:eastAsia="Times New Roman" w:hAnsi="Arial" w:cs="Arial"/>
            <w:b/>
            <w:bCs/>
            <w:color w:val="FFFFFF"/>
            <w:sz w:val="17"/>
            <w:szCs w:val="17"/>
            <w:u w:val="single"/>
            <w:bdr w:val="none" w:sz="0" w:space="0" w:color="auto" w:frame="1"/>
          </w:rPr>
          <w:t>WHAT'S NEW</w:t>
        </w:r>
      </w:hyperlink>
      <w:r w:rsidR="00994D17" w:rsidRPr="00994D17">
        <w:rPr>
          <w:rFonts w:ascii="Times New Roman" w:eastAsia="Times New Roman" w:hAnsi="Times New Roman" w:cs="Times New Roman"/>
          <w:color w:val="FFFFFF"/>
          <w:sz w:val="24"/>
          <w:szCs w:val="24"/>
        </w:rPr>
        <w:t> | </w:t>
      </w:r>
      <w:hyperlink r:id="rId11" w:history="1">
        <w:r w:rsidR="00994D17" w:rsidRPr="00994D17">
          <w:rPr>
            <w:rFonts w:ascii="Arial" w:eastAsia="Times New Roman" w:hAnsi="Arial" w:cs="Arial"/>
            <w:b/>
            <w:bCs/>
            <w:color w:val="FFFFFF"/>
            <w:sz w:val="17"/>
            <w:szCs w:val="17"/>
            <w:u w:val="single"/>
            <w:bdr w:val="none" w:sz="0" w:space="0" w:color="auto" w:frame="1"/>
          </w:rPr>
          <w:t>CONTACT</w:t>
        </w:r>
      </w:hyperlink>
      <w:r w:rsidR="00994D17" w:rsidRPr="00994D17">
        <w:rPr>
          <w:rFonts w:ascii="Times New Roman" w:eastAsia="Times New Roman" w:hAnsi="Times New Roman" w:cs="Times New Roman"/>
          <w:color w:val="FFFFFF"/>
          <w:sz w:val="24"/>
          <w:szCs w:val="24"/>
        </w:rPr>
        <w:t> | </w:t>
      </w:r>
      <w:hyperlink r:id="rId12" w:tgtFrame="_blank" w:history="1">
        <w:r w:rsidR="00994D17">
          <w:rPr>
            <w:rFonts w:ascii="Arial" w:eastAsia="Times New Roman" w:hAnsi="Arial" w:cs="Arial"/>
            <w:b/>
            <w:bCs/>
            <w:noProof/>
            <w:color w:val="FFFFFF"/>
            <w:sz w:val="17"/>
            <w:szCs w:val="17"/>
            <w:bdr w:val="none" w:sz="0" w:space="0" w:color="auto" w:frame="1"/>
          </w:rPr>
          <w:drawing>
            <wp:inline distT="0" distB="0" distL="0" distR="0">
              <wp:extent cx="209550" cy="139700"/>
              <wp:effectExtent l="0" t="0" r="0" b="0"/>
              <wp:docPr id="48" name="Picture 48" descr="Shop Onli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 Onlin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139700"/>
                      </a:xfrm>
                      <a:prstGeom prst="rect">
                        <a:avLst/>
                      </a:prstGeom>
                      <a:noFill/>
                      <a:ln>
                        <a:noFill/>
                      </a:ln>
                    </pic:spPr>
                  </pic:pic>
                </a:graphicData>
              </a:graphic>
            </wp:inline>
          </w:drawing>
        </w:r>
        <w:r w:rsidR="00994D17" w:rsidRPr="00994D17">
          <w:rPr>
            <w:rFonts w:ascii="Arial" w:eastAsia="Times New Roman" w:hAnsi="Arial" w:cs="Arial"/>
            <w:b/>
            <w:bCs/>
            <w:color w:val="FFFFFF"/>
            <w:sz w:val="17"/>
            <w:szCs w:val="17"/>
            <w:bdr w:val="none" w:sz="0" w:space="0" w:color="auto" w:frame="1"/>
          </w:rPr>
          <w:t> </w:t>
        </w:r>
        <w:r w:rsidR="00994D17" w:rsidRPr="00994D17">
          <w:rPr>
            <w:rFonts w:ascii="Arial" w:eastAsia="Times New Roman" w:hAnsi="Arial" w:cs="Arial"/>
            <w:b/>
            <w:bCs/>
            <w:color w:val="FFFFFF"/>
            <w:sz w:val="17"/>
            <w:szCs w:val="17"/>
            <w:u w:val="single"/>
            <w:bdr w:val="none" w:sz="0" w:space="0" w:color="auto" w:frame="1"/>
          </w:rPr>
          <w:t>SHOP ONLINE</w:t>
        </w:r>
      </w:hyperlink>
    </w:p>
    <w:p w:rsidR="00994D17" w:rsidRPr="00994D17" w:rsidRDefault="00217746" w:rsidP="00994D17">
      <w:pPr>
        <w:spacing w:after="0" w:line="240" w:lineRule="atLeast"/>
        <w:textAlignment w:val="baseline"/>
        <w:rPr>
          <w:rFonts w:ascii="Times New Roman" w:eastAsia="Times New Roman" w:hAnsi="Times New Roman" w:cs="Times New Roman"/>
          <w:color w:val="FFFFFF"/>
          <w:sz w:val="24"/>
          <w:szCs w:val="24"/>
        </w:rPr>
      </w:pPr>
      <w:hyperlink r:id="rId14" w:history="1">
        <w:r w:rsidR="00994D17" w:rsidRPr="00994D17">
          <w:rPr>
            <w:rFonts w:ascii="Arial" w:eastAsia="Times New Roman" w:hAnsi="Arial" w:cs="Arial"/>
            <w:b/>
            <w:bCs/>
            <w:color w:val="FFFFFF"/>
            <w:sz w:val="17"/>
            <w:szCs w:val="17"/>
            <w:u w:val="single"/>
            <w:bdr w:val="none" w:sz="0" w:space="0" w:color="auto" w:frame="1"/>
          </w:rPr>
          <w:t>TESTIMONIALS</w:t>
        </w:r>
      </w:hyperlink>
      <w:r w:rsidR="00994D17" w:rsidRPr="00994D17">
        <w:rPr>
          <w:rFonts w:ascii="Times New Roman" w:eastAsia="Times New Roman" w:hAnsi="Times New Roman" w:cs="Times New Roman"/>
          <w:color w:val="FFFFFF"/>
          <w:sz w:val="24"/>
          <w:szCs w:val="24"/>
        </w:rPr>
        <w:t> | </w:t>
      </w:r>
      <w:hyperlink r:id="rId15" w:history="1">
        <w:r w:rsidR="00994D17" w:rsidRPr="00994D17">
          <w:rPr>
            <w:rFonts w:ascii="Arial" w:eastAsia="Times New Roman" w:hAnsi="Arial" w:cs="Arial"/>
            <w:b/>
            <w:bCs/>
            <w:color w:val="FFFFFF"/>
            <w:sz w:val="17"/>
            <w:szCs w:val="17"/>
            <w:u w:val="single"/>
            <w:bdr w:val="none" w:sz="0" w:space="0" w:color="auto" w:frame="1"/>
          </w:rPr>
          <w:t>BROCHURES</w:t>
        </w:r>
      </w:hyperlink>
      <w:r w:rsidR="00994D17" w:rsidRPr="00994D17">
        <w:rPr>
          <w:rFonts w:ascii="Times New Roman" w:eastAsia="Times New Roman" w:hAnsi="Times New Roman" w:cs="Times New Roman"/>
          <w:color w:val="FFFFFF"/>
          <w:sz w:val="24"/>
          <w:szCs w:val="24"/>
        </w:rPr>
        <w:t> | </w:t>
      </w:r>
      <w:hyperlink r:id="rId16" w:history="1">
        <w:r w:rsidR="00994D17" w:rsidRPr="00994D17">
          <w:rPr>
            <w:rFonts w:ascii="Arial" w:eastAsia="Times New Roman" w:hAnsi="Arial" w:cs="Arial"/>
            <w:b/>
            <w:bCs/>
            <w:color w:val="FFFFFF"/>
            <w:sz w:val="17"/>
            <w:szCs w:val="17"/>
            <w:u w:val="single"/>
            <w:bdr w:val="none" w:sz="0" w:space="0" w:color="auto" w:frame="1"/>
          </w:rPr>
          <w:t>SUPPORT</w:t>
        </w:r>
      </w:hyperlink>
      <w:r w:rsidR="00994D17" w:rsidRPr="00994D17">
        <w:rPr>
          <w:rFonts w:ascii="Times New Roman" w:eastAsia="Times New Roman" w:hAnsi="Times New Roman" w:cs="Times New Roman"/>
          <w:color w:val="FFFFFF"/>
          <w:sz w:val="24"/>
          <w:szCs w:val="24"/>
        </w:rPr>
        <w:t> | </w:t>
      </w:r>
      <w:hyperlink r:id="rId17" w:history="1">
        <w:r w:rsidR="00994D17" w:rsidRPr="00994D17">
          <w:rPr>
            <w:rFonts w:ascii="Arial" w:eastAsia="Times New Roman" w:hAnsi="Arial" w:cs="Arial"/>
            <w:b/>
            <w:bCs/>
            <w:color w:val="FFFFFF"/>
            <w:sz w:val="17"/>
            <w:szCs w:val="17"/>
            <w:u w:val="single"/>
            <w:bdr w:val="none" w:sz="0" w:space="0" w:color="auto" w:frame="1"/>
          </w:rPr>
          <w:t>REGISTER YOUR TRAILER</w:t>
        </w:r>
      </w:hyperlink>
      <w:r w:rsidR="00994D17" w:rsidRPr="00994D17">
        <w:rPr>
          <w:rFonts w:ascii="Times New Roman" w:eastAsia="Times New Roman" w:hAnsi="Times New Roman" w:cs="Times New Roman"/>
          <w:color w:val="FFFFFF"/>
          <w:sz w:val="24"/>
          <w:szCs w:val="24"/>
        </w:rPr>
        <w:t> | </w:t>
      </w:r>
      <w:hyperlink r:id="rId18" w:history="1">
        <w:r w:rsidR="00994D17" w:rsidRPr="00994D17">
          <w:rPr>
            <w:rFonts w:ascii="Arial" w:eastAsia="Times New Roman" w:hAnsi="Arial" w:cs="Arial"/>
            <w:b/>
            <w:bCs/>
            <w:color w:val="FFFFFF"/>
            <w:sz w:val="17"/>
            <w:szCs w:val="17"/>
            <w:u w:val="single"/>
            <w:bdr w:val="none" w:sz="0" w:space="0" w:color="auto" w:frame="1"/>
          </w:rPr>
          <w:t>DEALER LOCATOR</w:t>
        </w:r>
      </w:hyperlink>
      <w:r w:rsidR="00994D17" w:rsidRPr="00994D17">
        <w:rPr>
          <w:rFonts w:ascii="Times New Roman" w:eastAsia="Times New Roman" w:hAnsi="Times New Roman" w:cs="Times New Roman"/>
          <w:color w:val="FFFFFF"/>
          <w:sz w:val="24"/>
          <w:szCs w:val="24"/>
        </w:rPr>
        <w:t> | </w:t>
      </w:r>
      <w:hyperlink r:id="rId19" w:history="1">
        <w:r w:rsidR="00994D17" w:rsidRPr="00994D17">
          <w:rPr>
            <w:rFonts w:ascii="Arial" w:eastAsia="Times New Roman" w:hAnsi="Arial" w:cs="Arial"/>
            <w:b/>
            <w:bCs/>
            <w:color w:val="FFFFFF"/>
            <w:sz w:val="17"/>
            <w:szCs w:val="17"/>
            <w:u w:val="single"/>
            <w:bdr w:val="none" w:sz="0" w:space="0" w:color="auto" w:frame="1"/>
          </w:rPr>
          <w:t>SUBSCRIBE</w:t>
        </w:r>
      </w:hyperlink>
    </w:p>
    <w:p w:rsidR="00994D17" w:rsidRPr="00994D17" w:rsidRDefault="00994D17" w:rsidP="00994D17">
      <w:pPr>
        <w:shd w:val="clear" w:color="auto" w:fill="282250"/>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t> </w:t>
      </w:r>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0" w:history="1">
        <w:r w:rsidR="00994D17" w:rsidRPr="00994D17">
          <w:rPr>
            <w:rFonts w:ascii="Arial" w:eastAsia="Times New Roman" w:hAnsi="Arial" w:cs="Arial"/>
            <w:color w:val="282250"/>
            <w:sz w:val="17"/>
            <w:szCs w:val="17"/>
            <w:u w:val="single"/>
            <w:bdr w:val="none" w:sz="0" w:space="0" w:color="auto" w:frame="1"/>
          </w:rPr>
          <w:t>WHAT'S NEW</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1" w:history="1">
        <w:r w:rsidR="00994D17" w:rsidRPr="00994D17">
          <w:rPr>
            <w:rFonts w:ascii="Arial" w:eastAsia="Times New Roman" w:hAnsi="Arial" w:cs="Arial"/>
            <w:color w:val="282250"/>
            <w:sz w:val="17"/>
            <w:szCs w:val="17"/>
            <w:u w:val="single"/>
            <w:bdr w:val="none" w:sz="0" w:space="0" w:color="auto" w:frame="1"/>
          </w:rPr>
          <w:t>WHY LOADRITE?</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2" w:history="1">
        <w:r w:rsidR="00994D17" w:rsidRPr="00994D17">
          <w:rPr>
            <w:rFonts w:ascii="Arial" w:eastAsia="Times New Roman" w:hAnsi="Arial" w:cs="Arial"/>
            <w:color w:val="282250"/>
            <w:sz w:val="17"/>
            <w:szCs w:val="17"/>
            <w:u w:val="single"/>
            <w:bdr w:val="none" w:sz="0" w:space="0" w:color="auto" w:frame="1"/>
          </w:rPr>
          <w:t>SELECTING A TRAILER</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3" w:history="1">
        <w:r w:rsidR="00994D17" w:rsidRPr="00994D17">
          <w:rPr>
            <w:rFonts w:ascii="Arial" w:eastAsia="Times New Roman" w:hAnsi="Arial" w:cs="Arial"/>
            <w:color w:val="282250"/>
            <w:sz w:val="17"/>
            <w:szCs w:val="17"/>
            <w:u w:val="single"/>
            <w:bdr w:val="none" w:sz="0" w:space="0" w:color="auto" w:frame="1"/>
          </w:rPr>
          <w:t>YOU SHOULD KNOW</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4" w:history="1">
        <w:r w:rsidR="00994D17" w:rsidRPr="00994D17">
          <w:rPr>
            <w:rFonts w:ascii="Arial" w:eastAsia="Times New Roman" w:hAnsi="Arial" w:cs="Arial"/>
            <w:color w:val="282250"/>
            <w:sz w:val="17"/>
            <w:szCs w:val="17"/>
            <w:u w:val="single"/>
            <w:bdr w:val="none" w:sz="0" w:space="0" w:color="auto" w:frame="1"/>
          </w:rPr>
          <w:t>FAQ's</w:t>
        </w:r>
      </w:hyperlink>
    </w:p>
    <w:p w:rsidR="00994D17" w:rsidRPr="00994D17" w:rsidRDefault="00994D17" w:rsidP="00994D17">
      <w:pPr>
        <w:numPr>
          <w:ilvl w:val="0"/>
          <w:numId w:val="1"/>
        </w:numPr>
        <w:spacing w:after="0" w:line="336" w:lineRule="atLeast"/>
        <w:ind w:left="0"/>
        <w:textAlignment w:val="baseline"/>
        <w:rPr>
          <w:rFonts w:ascii="Helvetica" w:eastAsia="Times New Roman" w:hAnsi="Helvetica" w:cs="Helvetica"/>
          <w:color w:val="000000"/>
          <w:sz w:val="18"/>
          <w:szCs w:val="18"/>
        </w:rPr>
      </w:pPr>
    </w:p>
    <w:p w:rsidR="00994D17" w:rsidRPr="00994D17" w:rsidRDefault="00994D17" w:rsidP="00994D17">
      <w:pPr>
        <w:numPr>
          <w:ilvl w:val="0"/>
          <w:numId w:val="1"/>
        </w:numPr>
        <w:spacing w:after="0" w:line="336"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5" w:history="1">
        <w:r w:rsidR="00994D17" w:rsidRPr="00994D17">
          <w:rPr>
            <w:rFonts w:ascii="Arial" w:eastAsia="Times New Roman" w:hAnsi="Arial" w:cs="Arial"/>
            <w:color w:val="282250"/>
            <w:sz w:val="17"/>
            <w:szCs w:val="17"/>
            <w:u w:val="single"/>
            <w:bdr w:val="none" w:sz="0" w:space="0" w:color="auto" w:frame="1"/>
          </w:rPr>
          <w:t>TRAILER MODELS</w:t>
        </w:r>
      </w:hyperlink>
    </w:p>
    <w:p w:rsidR="00994D17" w:rsidRPr="00994D17" w:rsidRDefault="00994D17" w:rsidP="00994D17">
      <w:pPr>
        <w:numPr>
          <w:ilvl w:val="0"/>
          <w:numId w:val="1"/>
        </w:numPr>
        <w:spacing w:after="0" w:line="336"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numPr>
          <w:ilvl w:val="0"/>
          <w:numId w:val="1"/>
        </w:numPr>
        <w:spacing w:after="0" w:line="336"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6" w:history="1">
        <w:r w:rsidR="00994D17" w:rsidRPr="00994D17">
          <w:rPr>
            <w:rFonts w:ascii="Arial" w:eastAsia="Times New Roman" w:hAnsi="Arial" w:cs="Arial"/>
            <w:color w:val="282250"/>
            <w:sz w:val="17"/>
            <w:szCs w:val="17"/>
            <w:u w:val="single"/>
            <w:bdr w:val="none" w:sz="0" w:space="0" w:color="auto" w:frame="1"/>
          </w:rPr>
          <w:t>DEALER LOCATOR</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7" w:history="1">
        <w:r w:rsidR="00994D17" w:rsidRPr="00994D17">
          <w:rPr>
            <w:rFonts w:ascii="Arial" w:eastAsia="Times New Roman" w:hAnsi="Arial" w:cs="Arial"/>
            <w:color w:val="282250"/>
            <w:sz w:val="17"/>
            <w:szCs w:val="17"/>
            <w:u w:val="single"/>
            <w:bdr w:val="none" w:sz="0" w:space="0" w:color="auto" w:frame="1"/>
          </w:rPr>
          <w:t>REGISTER YOUR TRAILER</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8" w:history="1">
        <w:r w:rsidR="00994D17" w:rsidRPr="00994D17">
          <w:rPr>
            <w:rFonts w:ascii="Arial" w:eastAsia="Times New Roman" w:hAnsi="Arial" w:cs="Arial"/>
            <w:color w:val="282250"/>
            <w:sz w:val="17"/>
            <w:szCs w:val="17"/>
            <w:u w:val="single"/>
            <w:bdr w:val="none" w:sz="0" w:space="0" w:color="auto" w:frame="1"/>
          </w:rPr>
          <w:t>SUBSCRIBE</w:t>
        </w:r>
      </w:hyperlink>
    </w:p>
    <w:p w:rsidR="00994D17" w:rsidRPr="00994D17" w:rsidRDefault="00994D17" w:rsidP="00994D17">
      <w:pPr>
        <w:numPr>
          <w:ilvl w:val="0"/>
          <w:numId w:val="1"/>
        </w:numPr>
        <w:spacing w:after="0" w:line="336" w:lineRule="atLeast"/>
        <w:ind w:left="0"/>
        <w:textAlignment w:val="baseline"/>
        <w:rPr>
          <w:rFonts w:ascii="Helvetica" w:eastAsia="Times New Roman" w:hAnsi="Helvetica" w:cs="Helvetica"/>
          <w:color w:val="000000"/>
          <w:sz w:val="18"/>
          <w:szCs w:val="18"/>
        </w:rPr>
      </w:pPr>
    </w:p>
    <w:p w:rsidR="00994D17" w:rsidRPr="00994D17" w:rsidRDefault="00994D17" w:rsidP="00994D17">
      <w:pPr>
        <w:numPr>
          <w:ilvl w:val="0"/>
          <w:numId w:val="1"/>
        </w:numPr>
        <w:spacing w:after="240" w:line="336" w:lineRule="atLeast"/>
        <w:ind w:left="0"/>
        <w:textAlignment w:val="baseline"/>
        <w:rPr>
          <w:rFonts w:ascii="Helvetica" w:eastAsia="Times New Roman" w:hAnsi="Helvetica" w:cs="Helvetica"/>
          <w:color w:val="000000"/>
          <w:sz w:val="18"/>
          <w:szCs w:val="18"/>
        </w:rPr>
      </w:pPr>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29" w:history="1">
        <w:r w:rsidR="00994D17" w:rsidRPr="00994D17">
          <w:rPr>
            <w:rFonts w:ascii="Arial" w:eastAsia="Times New Roman" w:hAnsi="Arial" w:cs="Arial"/>
            <w:color w:val="282250"/>
            <w:sz w:val="17"/>
            <w:szCs w:val="17"/>
            <w:u w:val="single"/>
            <w:bdr w:val="none" w:sz="0" w:space="0" w:color="auto" w:frame="1"/>
          </w:rPr>
          <w:t>GALLERY</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30" w:history="1">
        <w:r w:rsidR="00994D17" w:rsidRPr="00994D17">
          <w:rPr>
            <w:rFonts w:ascii="Arial" w:eastAsia="Times New Roman" w:hAnsi="Arial" w:cs="Arial"/>
            <w:color w:val="282250"/>
            <w:sz w:val="17"/>
            <w:szCs w:val="17"/>
            <w:u w:val="single"/>
            <w:bdr w:val="none" w:sz="0" w:space="0" w:color="auto" w:frame="1"/>
          </w:rPr>
          <w:t>TESTIMONIALS</w:t>
        </w:r>
      </w:hyperlink>
    </w:p>
    <w:p w:rsidR="00994D17" w:rsidRPr="00994D17" w:rsidRDefault="00217746" w:rsidP="00994D17">
      <w:pPr>
        <w:numPr>
          <w:ilvl w:val="0"/>
          <w:numId w:val="1"/>
        </w:numPr>
        <w:spacing w:after="240" w:line="336" w:lineRule="atLeast"/>
        <w:ind w:left="0"/>
        <w:textAlignment w:val="baseline"/>
        <w:rPr>
          <w:rFonts w:ascii="Helvetica" w:eastAsia="Times New Roman" w:hAnsi="Helvetica" w:cs="Helvetica"/>
          <w:color w:val="000000"/>
          <w:sz w:val="18"/>
          <w:szCs w:val="18"/>
        </w:rPr>
      </w:pPr>
      <w:hyperlink r:id="rId31" w:history="1">
        <w:r w:rsidR="00994D17" w:rsidRPr="00994D17">
          <w:rPr>
            <w:rFonts w:ascii="Arial" w:eastAsia="Times New Roman" w:hAnsi="Arial" w:cs="Arial"/>
            <w:color w:val="282250"/>
            <w:sz w:val="17"/>
            <w:szCs w:val="17"/>
            <w:u w:val="single"/>
            <w:bdr w:val="none" w:sz="0" w:space="0" w:color="auto" w:frame="1"/>
          </w:rPr>
          <w:t>BROCHURES</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32" w:history="1">
        <w:r w:rsidR="00994D17" w:rsidRPr="00994D17">
          <w:rPr>
            <w:rFonts w:ascii="Arial" w:eastAsia="Times New Roman" w:hAnsi="Arial" w:cs="Arial"/>
            <w:color w:val="282250"/>
            <w:sz w:val="17"/>
            <w:szCs w:val="17"/>
            <w:u w:val="single"/>
            <w:bdr w:val="none" w:sz="0" w:space="0" w:color="auto" w:frame="1"/>
          </w:rPr>
          <w:t>ABOUT US</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33" w:history="1">
        <w:r w:rsidR="00994D17" w:rsidRPr="00994D17">
          <w:rPr>
            <w:rFonts w:ascii="Arial" w:eastAsia="Times New Roman" w:hAnsi="Arial" w:cs="Arial"/>
            <w:color w:val="282250"/>
            <w:sz w:val="17"/>
            <w:szCs w:val="17"/>
            <w:u w:val="single"/>
            <w:bdr w:val="none" w:sz="0" w:space="0" w:color="auto" w:frame="1"/>
          </w:rPr>
          <w:t>NEWS</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34" w:history="1">
        <w:r w:rsidR="00994D17" w:rsidRPr="00994D17">
          <w:rPr>
            <w:rFonts w:ascii="Arial" w:eastAsia="Times New Roman" w:hAnsi="Arial" w:cs="Arial"/>
            <w:color w:val="282250"/>
            <w:sz w:val="17"/>
            <w:szCs w:val="17"/>
            <w:u w:val="single"/>
            <w:bdr w:val="none" w:sz="0" w:space="0" w:color="auto" w:frame="1"/>
          </w:rPr>
          <w:t>SUPPORT</w:t>
        </w:r>
      </w:hyperlink>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35" w:history="1">
        <w:r w:rsidR="00994D17" w:rsidRPr="00994D17">
          <w:rPr>
            <w:rFonts w:ascii="Arial" w:eastAsia="Times New Roman" w:hAnsi="Arial" w:cs="Arial"/>
            <w:color w:val="282250"/>
            <w:sz w:val="17"/>
            <w:szCs w:val="17"/>
            <w:u w:val="single"/>
            <w:bdr w:val="none" w:sz="0" w:space="0" w:color="auto" w:frame="1"/>
          </w:rPr>
          <w:t>CONTACT</w:t>
        </w:r>
      </w:hyperlink>
    </w:p>
    <w:p w:rsidR="00994D17" w:rsidRPr="00994D17" w:rsidRDefault="00994D17" w:rsidP="00994D17">
      <w:pPr>
        <w:spacing w:after="0" w:line="336"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br/>
      </w:r>
    </w:p>
    <w:p w:rsidR="00994D17" w:rsidRPr="00994D17" w:rsidRDefault="00217746" w:rsidP="00994D17">
      <w:pPr>
        <w:numPr>
          <w:ilvl w:val="0"/>
          <w:numId w:val="1"/>
        </w:numPr>
        <w:spacing w:after="0" w:line="336" w:lineRule="atLeast"/>
        <w:ind w:left="0"/>
        <w:textAlignment w:val="baseline"/>
        <w:rPr>
          <w:rFonts w:ascii="Helvetica" w:eastAsia="Times New Roman" w:hAnsi="Helvetica" w:cs="Helvetica"/>
          <w:color w:val="000000"/>
          <w:sz w:val="18"/>
          <w:szCs w:val="18"/>
        </w:rPr>
      </w:pPr>
      <w:hyperlink r:id="rId36" w:tgtFrame="_blank" w:history="1">
        <w:r w:rsidR="00994D17" w:rsidRPr="00994D17">
          <w:rPr>
            <w:rFonts w:ascii="Arial" w:eastAsia="Times New Roman" w:hAnsi="Arial" w:cs="Arial"/>
            <w:color w:val="282250"/>
            <w:sz w:val="17"/>
            <w:szCs w:val="17"/>
            <w:u w:val="single"/>
            <w:bdr w:val="none" w:sz="0" w:space="0" w:color="auto" w:frame="1"/>
          </w:rPr>
          <w:t>SHOP ONLINE</w:t>
        </w:r>
        <w:r w:rsidR="00994D17" w:rsidRPr="00994D17">
          <w:rPr>
            <w:rFonts w:ascii="Arial" w:eastAsia="Times New Roman" w:hAnsi="Arial" w:cs="Arial"/>
            <w:color w:val="282250"/>
            <w:sz w:val="17"/>
            <w:szCs w:val="17"/>
            <w:bdr w:val="none" w:sz="0" w:space="0" w:color="auto" w:frame="1"/>
          </w:rPr>
          <w:t> </w:t>
        </w:r>
        <w:r w:rsidR="00994D17">
          <w:rPr>
            <w:rFonts w:ascii="Arial" w:eastAsia="Times New Roman" w:hAnsi="Arial" w:cs="Arial"/>
            <w:noProof/>
            <w:color w:val="282250"/>
            <w:sz w:val="17"/>
            <w:szCs w:val="17"/>
            <w:bdr w:val="none" w:sz="0" w:space="0" w:color="auto" w:frame="1"/>
          </w:rPr>
          <w:drawing>
            <wp:inline distT="0" distB="0" distL="0" distR="0">
              <wp:extent cx="336550" cy="260350"/>
              <wp:effectExtent l="0" t="0" r="6350" b="6350"/>
              <wp:docPr id="47" name="Picture 47" descr="Shop Onli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 Online">
                        <a:hlinkClick r:id="rId12"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hyperlink>
    </w:p>
    <w:p w:rsidR="00994D17" w:rsidRPr="00994D17" w:rsidRDefault="00994D17" w:rsidP="00994D17">
      <w:pPr>
        <w:shd w:val="clear" w:color="auto" w:fill="7AC2E8"/>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type="textWrapping" w:clear="all"/>
      </w:r>
    </w:p>
    <w:bookmarkStart w:id="1" w:name="top"/>
    <w:bookmarkEnd w:id="1"/>
    <w:p w:rsidR="00994D17" w:rsidRPr="00994D17" w:rsidRDefault="00371CF0" w:rsidP="00994D17">
      <w:pPr>
        <w:spacing w:after="0" w:line="330" w:lineRule="atLeast"/>
        <w:textAlignment w:val="baseline"/>
        <w:outlineLvl w:val="1"/>
        <w:rPr>
          <w:rFonts w:ascii="Arial" w:eastAsia="Times New Roman" w:hAnsi="Arial" w:cs="Arial"/>
          <w:b/>
          <w:bCs/>
          <w:color w:val="383250"/>
          <w:sz w:val="27"/>
          <w:szCs w:val="27"/>
        </w:rPr>
      </w:pPr>
      <w:r w:rsidRPr="00994D17">
        <w:rPr>
          <w:rFonts w:ascii="Arial" w:eastAsia="Times New Roman" w:hAnsi="Arial" w:cs="Arial"/>
          <w:b/>
          <w:bCs/>
          <w:color w:val="383250"/>
          <w:sz w:val="27"/>
          <w:szCs w:val="27"/>
        </w:rPr>
        <w:fldChar w:fldCharType="begin"/>
      </w:r>
      <w:r w:rsidR="00994D17" w:rsidRPr="00994D17">
        <w:rPr>
          <w:rFonts w:ascii="Arial" w:eastAsia="Times New Roman" w:hAnsi="Arial" w:cs="Arial"/>
          <w:b/>
          <w:bCs/>
          <w:color w:val="383250"/>
          <w:sz w:val="27"/>
          <w:szCs w:val="27"/>
        </w:rPr>
        <w:instrText xml:space="preserve"> HYPERLINK "http://www.loadrite.com/support.php" </w:instrText>
      </w:r>
      <w:r w:rsidRPr="00994D17">
        <w:rPr>
          <w:rFonts w:ascii="Arial" w:eastAsia="Times New Roman" w:hAnsi="Arial" w:cs="Arial"/>
          <w:b/>
          <w:bCs/>
          <w:color w:val="383250"/>
          <w:sz w:val="27"/>
          <w:szCs w:val="27"/>
        </w:rPr>
        <w:fldChar w:fldCharType="separate"/>
      </w:r>
      <w:r w:rsidR="00994D17" w:rsidRPr="00994D17">
        <w:rPr>
          <w:rFonts w:ascii="Arial" w:eastAsia="Times New Roman" w:hAnsi="Arial" w:cs="Arial"/>
          <w:b/>
          <w:bCs/>
          <w:color w:val="28234C"/>
          <w:sz w:val="27"/>
          <w:szCs w:val="27"/>
          <w:u w:val="single"/>
          <w:bdr w:val="none" w:sz="0" w:space="0" w:color="auto" w:frame="1"/>
        </w:rPr>
        <w:t>Support</w:t>
      </w:r>
      <w:r w:rsidRPr="00994D17">
        <w:rPr>
          <w:rFonts w:ascii="Arial" w:eastAsia="Times New Roman" w:hAnsi="Arial" w:cs="Arial"/>
          <w:b/>
          <w:bCs/>
          <w:color w:val="383250"/>
          <w:sz w:val="27"/>
          <w:szCs w:val="27"/>
        </w:rPr>
        <w:fldChar w:fldCharType="end"/>
      </w:r>
      <w:r w:rsidR="00994D17" w:rsidRPr="00994D17">
        <w:rPr>
          <w:rFonts w:ascii="Arial" w:eastAsia="Times New Roman" w:hAnsi="Arial" w:cs="Arial"/>
          <w:b/>
          <w:bCs/>
          <w:color w:val="383250"/>
          <w:sz w:val="27"/>
          <w:szCs w:val="27"/>
        </w:rPr>
        <w:t> / Frequently Asked Questions</w:t>
      </w:r>
    </w:p>
    <w:p w:rsidR="00994D17" w:rsidRPr="00994D17" w:rsidRDefault="00217746" w:rsidP="00994D17">
      <w:p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pict>
          <v:rect id="_x0000_i1025" style="width:552.75pt;height:.75pt" o:hrpct="0" o:hrstd="t" o:hr="t" fillcolor="#a0a0a0" stroked="f"/>
        </w:pic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BUYING A TRAILER</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"BuyTrailer" </w:instrText>
      </w:r>
      <w:r w:rsidR="00371CF0">
        <w:fldChar w:fldCharType="separate"/>
      </w:r>
      <w:r w:rsidRPr="00994D17">
        <w:rPr>
          <w:rFonts w:ascii="Helvetica" w:eastAsia="Times New Roman" w:hAnsi="Helvetica" w:cs="Helvetica"/>
          <w:color w:val="28234C"/>
          <w:sz w:val="18"/>
          <w:szCs w:val="18"/>
          <w:u w:val="single"/>
          <w:bdr w:val="none" w:sz="0" w:space="0" w:color="auto" w:frame="1"/>
        </w:rPr>
        <w:t>Can I buy my trailer from the factory?</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lastRenderedPageBreak/>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"ReceiveTrailer"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long will it take to receive my trailer once ordered?</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"OptionalEquip" </w:instrText>
      </w:r>
      <w:r w:rsidR="00371CF0">
        <w:fldChar w:fldCharType="separate"/>
      </w:r>
      <w:r w:rsidRPr="00994D17">
        <w:rPr>
          <w:rFonts w:ascii="Helvetica" w:eastAsia="Times New Roman" w:hAnsi="Helvetica" w:cs="Helvetica"/>
          <w:color w:val="28234C"/>
          <w:sz w:val="18"/>
          <w:szCs w:val="18"/>
          <w:u w:val="single"/>
          <w:bdr w:val="none" w:sz="0" w:space="0" w:color="auto" w:frame="1"/>
        </w:rPr>
        <w:t>Is there any optional equipment available for my Load Rite or 5 STARR trailer?</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proofErr w:type="gramStart"/>
      <w:r w:rsidRPr="00994D17">
        <w:rPr>
          <w:rFonts w:ascii="Helvetica" w:eastAsia="Times New Roman" w:hAnsi="Helvetica" w:cs="Helvetica"/>
          <w:b/>
          <w:bCs/>
          <w:color w:val="000000"/>
          <w:sz w:val="18"/>
          <w:szCs w:val="18"/>
          <w:bdr w:val="none" w:sz="0" w:space="0" w:color="auto" w:frame="1"/>
        </w:rPr>
        <w:t>ROLLER OR BUNK?</w:t>
      </w:r>
      <w:proofErr w:type="gramEnd"/>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"RollerBunk"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Why would I choose roller over bunk, or vice versa?</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TRAILER CAPACITY</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"TrailerCapacity"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do I determine the correct capacity trailer for my boat?</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LOAD RITE vs. 5 STARR</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"DiffLRvs5S" </w:instrText>
      </w:r>
      <w:r w:rsidR="00371CF0">
        <w:fldChar w:fldCharType="separate"/>
      </w:r>
      <w:r w:rsidRPr="00994D17">
        <w:rPr>
          <w:rFonts w:ascii="Helvetica" w:eastAsia="Times New Roman" w:hAnsi="Helvetica" w:cs="Helvetica"/>
          <w:color w:val="28234C"/>
          <w:sz w:val="18"/>
          <w:szCs w:val="18"/>
          <w:u w:val="single"/>
          <w:bdr w:val="none" w:sz="0" w:space="0" w:color="auto" w:frame="1"/>
        </w:rPr>
        <w:t>Are Load Rite and 5 STARR trailers made in the same plant with many of the same parts?  If so, what are the differences in the two?</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TRAILER FINISH</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"HotDip"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hot dipped galvanization?</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"HotdipVsAlum"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the difference between hot dipped galvanized steel and aluminum finishes?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"Rinse" </w:instrText>
      </w:r>
      <w:r w:rsidR="00371CF0">
        <w:fldChar w:fldCharType="separate"/>
      </w:r>
      <w:r w:rsidRPr="00994D17">
        <w:rPr>
          <w:rFonts w:ascii="Helvetica" w:eastAsia="Times New Roman" w:hAnsi="Helvetica" w:cs="Helvetica"/>
          <w:color w:val="28234C"/>
          <w:sz w:val="18"/>
          <w:szCs w:val="18"/>
          <w:u w:val="single"/>
          <w:bdr w:val="none" w:sz="0" w:space="0" w:color="auto" w:frame="1"/>
        </w:rPr>
        <w:t>Should I rinse my trailer after use?</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BEARINGS</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"Grease"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kind of grease does Load Rite use in their trailer wheel bearings?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"Same" </w:instrText>
      </w:r>
      <w:r w:rsidR="00371CF0">
        <w:fldChar w:fldCharType="separate"/>
      </w:r>
      <w:r w:rsidRPr="00994D17">
        <w:rPr>
          <w:rFonts w:ascii="Helvetica" w:eastAsia="Times New Roman" w:hAnsi="Helvetica" w:cs="Helvetica"/>
          <w:color w:val="28234C"/>
          <w:sz w:val="18"/>
          <w:szCs w:val="18"/>
          <w:u w:val="single"/>
          <w:bdr w:val="none" w:sz="0" w:space="0" w:color="auto" w:frame="1"/>
        </w:rPr>
        <w:t>Do I have to use the exact same wheel bearing grease that Load Rite uses?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"Purchase"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Where can I purchase compatible grease?</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"Greasing"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the correct greasing procedure recommended by Load Rite and 5 STARR?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"BearingBuddy" </w:instrText>
      </w:r>
      <w:r w:rsidR="00371CF0">
        <w:fldChar w:fldCharType="separate"/>
      </w:r>
      <w:r w:rsidRPr="00994D17">
        <w:rPr>
          <w:rFonts w:ascii="Helvetica" w:eastAsia="Times New Roman" w:hAnsi="Helvetica" w:cs="Helvetica"/>
          <w:color w:val="28234C"/>
          <w:sz w:val="18"/>
          <w:szCs w:val="18"/>
          <w:u w:val="single"/>
          <w:bdr w:val="none" w:sz="0" w:space="0" w:color="auto" w:frame="1"/>
        </w:rPr>
        <w:t>I have a “bearing buddy” equipped hub.  What is the correct way to add grease?</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"SureLube" </w:instrText>
      </w:r>
      <w:r w:rsidR="00371CF0">
        <w:fldChar w:fldCharType="separate"/>
      </w:r>
      <w:r w:rsidRPr="00994D17">
        <w:rPr>
          <w:rFonts w:ascii="Helvetica" w:eastAsia="Times New Roman" w:hAnsi="Helvetica" w:cs="Helvetica"/>
          <w:color w:val="28234C"/>
          <w:sz w:val="18"/>
          <w:szCs w:val="18"/>
          <w:u w:val="single"/>
          <w:bdr w:val="none" w:sz="0" w:space="0" w:color="auto" w:frame="1"/>
        </w:rPr>
        <w:t>I have a Sure-Lube hub.  What is the correct way to add grease?</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"SuperLube" </w:instrText>
      </w:r>
      <w:r w:rsidR="00371CF0">
        <w:fldChar w:fldCharType="separate"/>
      </w:r>
      <w:r w:rsidRPr="00994D17">
        <w:rPr>
          <w:rFonts w:ascii="Helvetica" w:eastAsia="Times New Roman" w:hAnsi="Helvetica" w:cs="Helvetica"/>
          <w:color w:val="28234C"/>
          <w:sz w:val="18"/>
          <w:szCs w:val="18"/>
          <w:u w:val="single"/>
          <w:bdr w:val="none" w:sz="0" w:space="0" w:color="auto" w:frame="1"/>
        </w:rPr>
        <w:t>I have a Super-Lube hub.  What is the correct way to add grease?</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"BestTime"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When is the best time to check and add grease?</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"AddGrease" </w:instrText>
      </w:r>
      <w:r w:rsidR="00371CF0">
        <w:fldChar w:fldCharType="separate"/>
      </w:r>
      <w:r w:rsidRPr="00994D17">
        <w:rPr>
          <w:rFonts w:ascii="Helvetica" w:eastAsia="Times New Roman" w:hAnsi="Helvetica" w:cs="Helvetica"/>
          <w:color w:val="28234C"/>
          <w:sz w:val="18"/>
          <w:szCs w:val="18"/>
          <w:u w:val="single"/>
          <w:bdr w:val="none" w:sz="0" w:space="0" w:color="auto" w:frame="1"/>
        </w:rPr>
        <w:t>Do I need to add grease again at the end of the day when retrieving my boat?</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"Scheduled"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the regularly scheduled maintenance interval for wheel bearings on a boat trailer?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"AnnualHub"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do I look for upon annual hub disassembly?</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"Repairs" </w:instrText>
      </w:r>
      <w:r w:rsidR="00371CF0">
        <w:fldChar w:fldCharType="separate"/>
      </w:r>
      <w:r w:rsidRPr="00994D17">
        <w:rPr>
          <w:rFonts w:ascii="Helvetica" w:eastAsia="Times New Roman" w:hAnsi="Helvetica" w:cs="Helvetica"/>
          <w:color w:val="28234C"/>
          <w:sz w:val="18"/>
          <w:szCs w:val="18"/>
          <w:u w:val="single"/>
          <w:bdr w:val="none" w:sz="0" w:space="0" w:color="auto" w:frame="1"/>
        </w:rPr>
        <w:t>Are these repairs covered under the Load Rite Two Year Coupler to Taillight warranty?</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"BrgSize"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size bearings are on my trailer?</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BRAKES</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"Do_I_need_brakes_on_my_trailer" </w:instrText>
      </w:r>
      <w:r w:rsidR="00371CF0">
        <w:fldChar w:fldCharType="separate"/>
      </w:r>
      <w:r w:rsidRPr="00994D17">
        <w:rPr>
          <w:rFonts w:ascii="Helvetica" w:eastAsia="Times New Roman" w:hAnsi="Helvetica" w:cs="Helvetica"/>
          <w:color w:val="28234C"/>
          <w:sz w:val="18"/>
          <w:szCs w:val="18"/>
          <w:u w:val="single"/>
          <w:bdr w:val="none" w:sz="0" w:space="0" w:color="auto" w:frame="1"/>
        </w:rPr>
        <w:t>Do I need brakes on my trailer?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"Can_I_get_brakes_on_any_trailer" </w:instrText>
      </w:r>
      <w:r w:rsidR="00371CF0">
        <w:fldChar w:fldCharType="separate"/>
      </w:r>
      <w:r w:rsidRPr="00994D17">
        <w:rPr>
          <w:rFonts w:ascii="Helvetica" w:eastAsia="Times New Roman" w:hAnsi="Helvetica" w:cs="Helvetica"/>
          <w:color w:val="28234C"/>
          <w:sz w:val="18"/>
          <w:szCs w:val="18"/>
          <w:u w:val="single"/>
          <w:bdr w:val="none" w:sz="0" w:space="0" w:color="auto" w:frame="1"/>
        </w:rPr>
        <w:t>Can I get brakes on any trailer?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"What_are_surge_brakes"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are surge brakes?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"Will_my_trailer_be_equipped_with_drum_or" </w:instrText>
      </w:r>
      <w:r w:rsidR="00371CF0">
        <w:fldChar w:fldCharType="separate"/>
      </w:r>
      <w:r w:rsidRPr="00994D17">
        <w:rPr>
          <w:rFonts w:ascii="Helvetica" w:eastAsia="Times New Roman" w:hAnsi="Helvetica" w:cs="Helvetica"/>
          <w:color w:val="28234C"/>
          <w:sz w:val="18"/>
          <w:szCs w:val="18"/>
          <w:u w:val="single"/>
          <w:bdr w:val="none" w:sz="0" w:space="0" w:color="auto" w:frame="1"/>
        </w:rPr>
        <w:t>Will my trailer be equipped with drum or disc brakes?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"How_do_I_bleed_my_brakes"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do I bleed my brakes?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t> </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"How_do_I_adjust_my_drum_brakes"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do I adjust my drum brakes?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"How_do_I_adjust_my_disc_brakes"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do I adjust my disc brakes?</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HITCHES</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"BallHeight"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the correct height for my tow ball?</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"WeightDist" </w:instrText>
      </w:r>
      <w:r w:rsidR="00371CF0">
        <w:fldChar w:fldCharType="separate"/>
      </w:r>
      <w:r w:rsidRPr="00994D17">
        <w:rPr>
          <w:rFonts w:ascii="Helvetica" w:eastAsia="Times New Roman" w:hAnsi="Helvetica" w:cs="Helvetica"/>
          <w:color w:val="28234C"/>
          <w:sz w:val="18"/>
          <w:szCs w:val="18"/>
          <w:u w:val="single"/>
          <w:bdr w:val="none" w:sz="0" w:space="0" w:color="auto" w:frame="1"/>
        </w:rPr>
        <w:t>Is it OK to use a weight distributing hitch with my Load Rite or 5 STARR boat trailer?</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TIRES</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"KindTire"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kind of tires are on my trailer?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lastRenderedPageBreak/>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"TireDesignation" </w:instrText>
      </w:r>
      <w:r w:rsidR="00371CF0">
        <w:fldChar w:fldCharType="separate"/>
      </w:r>
      <w:r w:rsidRPr="00994D17">
        <w:rPr>
          <w:rFonts w:ascii="Helvetica" w:eastAsia="Times New Roman" w:hAnsi="Helvetica" w:cs="Helvetica"/>
          <w:color w:val="28234C"/>
          <w:sz w:val="18"/>
          <w:szCs w:val="18"/>
          <w:u w:val="single"/>
          <w:bdr w:val="none" w:sz="0" w:space="0" w:color="auto" w:frame="1"/>
        </w:rPr>
        <w:t>Is it OK to use a tire with a sidewall designation other than ST?</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"InflationLevel"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the proper level of inflation for my trailer tire?</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"SafeSpeed"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a safe speed at which to operate my trailer?</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LUG NUTS</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"LugNuts"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often should I check the lug nuts for tightness?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"LugNuts" </w:instrText>
      </w:r>
      <w:r w:rsidR="00371CF0">
        <w:fldChar w:fldCharType="separate"/>
      </w:r>
      <w:r w:rsidRPr="00994D17">
        <w:rPr>
          <w:rFonts w:ascii="Helvetica" w:eastAsia="Times New Roman" w:hAnsi="Helvetica" w:cs="Helvetica"/>
          <w:color w:val="28234C"/>
          <w:sz w:val="18"/>
          <w:szCs w:val="18"/>
          <w:u w:val="single"/>
          <w:bdr w:val="none" w:sz="0" w:space="0" w:color="auto" w:frame="1"/>
        </w:rPr>
        <w:t>Is there a pattern for tightening lug nuts?</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MAINTENANCE</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"Maintenance"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can I do to assure that my boat trailer is properly maintained?</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PARTS</w:t>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"PartsPurch"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Where can I purchase parts for my Load Rite or 5 STARR trailer?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"ReqParts"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Why is it important that I supply both my model and VIN number when requesting parts?</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"Schematic" </w:instrText>
      </w:r>
      <w:r w:rsidR="00371CF0">
        <w:fldChar w:fldCharType="separate"/>
      </w:r>
      <w:r w:rsidRPr="00994D17">
        <w:rPr>
          <w:rFonts w:ascii="Helvetica" w:eastAsia="Times New Roman" w:hAnsi="Helvetica" w:cs="Helvetica"/>
          <w:color w:val="28234C"/>
          <w:sz w:val="18"/>
          <w:szCs w:val="18"/>
          <w:u w:val="single"/>
          <w:bdr w:val="none" w:sz="0" w:space="0" w:color="auto" w:frame="1"/>
        </w:rPr>
        <w:t>Can I obtain a trailer schematic or parts listing for my Load Rite or 5 STARR trailer?</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olor w:val="000000"/>
          <w:sz w:val="18"/>
          <w:szCs w:val="18"/>
          <w:bdr w:val="none" w:sz="0" w:space="0" w:color="auto" w:frame="1"/>
        </w:rPr>
        <w:t xml:space="preserve">VIN and </w:t>
      </w:r>
      <w:proofErr w:type="gramStart"/>
      <w:r w:rsidRPr="00994D17">
        <w:rPr>
          <w:rFonts w:ascii="Helvetica" w:eastAsia="Times New Roman" w:hAnsi="Helvetica" w:cs="Helvetica"/>
          <w:b/>
          <w:bCs/>
          <w:color w:val="000000"/>
          <w:sz w:val="18"/>
          <w:szCs w:val="18"/>
          <w:bdr w:val="none" w:sz="0" w:space="0" w:color="auto" w:frame="1"/>
        </w:rPr>
        <w:t>CERTIFICATE  OF</w:t>
      </w:r>
      <w:proofErr w:type="gramEnd"/>
      <w:r w:rsidRPr="00994D17">
        <w:rPr>
          <w:rFonts w:ascii="Helvetica" w:eastAsia="Times New Roman" w:hAnsi="Helvetica" w:cs="Helvetica"/>
          <w:b/>
          <w:bCs/>
          <w:color w:val="000000"/>
          <w:sz w:val="18"/>
          <w:szCs w:val="18"/>
          <w:bdr w:val="none" w:sz="0" w:space="0" w:color="auto" w:frame="1"/>
        </w:rPr>
        <w:t xml:space="preserve"> ORIGIN INFORMATION</w:t>
      </w:r>
      <w:r w:rsidRPr="00994D17">
        <w:rPr>
          <w:rFonts w:ascii="Helvetica" w:eastAsia="Times New Roman" w:hAnsi="Helvetica" w:cs="Helvetica"/>
          <w:color w:val="000000"/>
          <w:sz w:val="18"/>
          <w:szCs w:val="18"/>
        </w:rPr>
        <w:br/>
        <w:t>  •  </w:t>
      </w:r>
      <w:hyperlink r:id="rId38" w:anchor="FindVIN" w:history="1">
        <w:r w:rsidRPr="00994D17">
          <w:rPr>
            <w:rFonts w:ascii="Helvetica" w:eastAsia="Times New Roman" w:hAnsi="Helvetica" w:cs="Helvetica"/>
            <w:color w:val="28234C"/>
            <w:sz w:val="18"/>
            <w:szCs w:val="18"/>
            <w:u w:val="single"/>
            <w:bdr w:val="none" w:sz="0" w:space="0" w:color="auto" w:frame="1"/>
          </w:rPr>
          <w:t>Where can I find the VIN on my trailer?</w:t>
        </w:r>
      </w:hyperlink>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"DupeVIN" </w:instrText>
      </w:r>
      <w:r w:rsidR="00371CF0">
        <w:fldChar w:fldCharType="separate"/>
      </w:r>
      <w:r w:rsidRPr="00994D17">
        <w:rPr>
          <w:rFonts w:ascii="Helvetica" w:eastAsia="Times New Roman" w:hAnsi="Helvetica" w:cs="Helvetica"/>
          <w:color w:val="28234C"/>
          <w:sz w:val="18"/>
          <w:szCs w:val="18"/>
          <w:u w:val="single"/>
          <w:bdr w:val="none" w:sz="0" w:space="0" w:color="auto" w:frame="1"/>
        </w:rPr>
        <w:t>Can I get a duplicate VIN sticker for my trailer?</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"CO" </w:instrText>
      </w:r>
      <w:r w:rsidR="00371CF0">
        <w:fldChar w:fldCharType="separate"/>
      </w:r>
      <w:r w:rsidRPr="00994D17">
        <w:rPr>
          <w:rFonts w:ascii="Helvetica" w:eastAsia="Times New Roman" w:hAnsi="Helvetica" w:cs="Helvetica"/>
          <w:color w:val="28234C"/>
          <w:sz w:val="18"/>
          <w:szCs w:val="18"/>
          <w:u w:val="single"/>
          <w:bdr w:val="none" w:sz="0" w:space="0" w:color="auto" w:frame="1"/>
        </w:rPr>
        <w:t>What is a Certificate of Origin?</w:t>
      </w:r>
      <w:r w:rsidR="00371CF0">
        <w:rPr>
          <w:rFonts w:ascii="Helvetica" w:eastAsia="Times New Roman" w:hAnsi="Helvetica" w:cs="Helvetica"/>
          <w:color w:val="28234C"/>
          <w:sz w:val="18"/>
          <w:szCs w:val="18"/>
          <w:u w:val="single"/>
          <w:bdr w:val="none" w:sz="0" w:space="0" w:color="auto" w:frame="1"/>
        </w:rPr>
        <w:fldChar w:fldCharType="end"/>
      </w:r>
      <w:r w:rsidRPr="00994D17">
        <w:rPr>
          <w:rFonts w:ascii="Helvetica" w:eastAsia="Times New Roman" w:hAnsi="Helvetica" w:cs="Helvetica"/>
          <w:color w:val="000000"/>
          <w:sz w:val="18"/>
          <w:szCs w:val="18"/>
        </w:rPr>
        <w:br/>
        <w:t xml:space="preserve">  </w:t>
      </w:r>
      <w:proofErr w:type="gramStart"/>
      <w:r w:rsidRPr="00994D17">
        <w:rPr>
          <w:rFonts w:ascii="Helvetica" w:eastAsia="Times New Roman" w:hAnsi="Helvetica" w:cs="Helvetica"/>
          <w:color w:val="000000"/>
          <w:sz w:val="18"/>
          <w:szCs w:val="18"/>
        </w:rPr>
        <w:t>•  </w:t>
      </w:r>
      <w:proofErr w:type="gramEnd"/>
      <w:r w:rsidR="00371CF0">
        <w:fldChar w:fldCharType="begin"/>
      </w:r>
      <w:r w:rsidR="00A11C4A">
        <w:instrText xml:space="preserve"> HYPERLINK "http://www.loadrite.com/faq.php" \l "DupeCO" </w:instrText>
      </w:r>
      <w:r w:rsidR="00371CF0">
        <w:fldChar w:fldCharType="separate"/>
      </w:r>
      <w:r w:rsidRPr="00994D17">
        <w:rPr>
          <w:rFonts w:ascii="Helvetica" w:eastAsia="Times New Roman" w:hAnsi="Helvetica" w:cs="Helvetica"/>
          <w:color w:val="28234C"/>
          <w:sz w:val="18"/>
          <w:szCs w:val="18"/>
          <w:u w:val="single"/>
          <w:bdr w:val="none" w:sz="0" w:space="0" w:color="auto" w:frame="1"/>
        </w:rPr>
        <w:t>How can I obtain a duplicate Certificate of Origin?</w:t>
      </w:r>
      <w:r w:rsidR="00371CF0">
        <w:rPr>
          <w:rFonts w:ascii="Helvetica" w:eastAsia="Times New Roman" w:hAnsi="Helvetica" w:cs="Helvetica"/>
          <w:color w:val="28234C"/>
          <w:sz w:val="18"/>
          <w:szCs w:val="18"/>
          <w:u w:val="single"/>
          <w:bdr w:val="none" w:sz="0" w:space="0" w:color="auto" w:frame="1"/>
        </w:rPr>
        <w:fldChar w:fldCharType="end"/>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217746" w:rsidP="00994D17">
      <w:p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pict>
          <v:rect id="_x0000_i1026" style="width:552.75pt;height:.75pt" o:hrpct="0" o:hrstd="t" o:hr="t" fillcolor="#a0a0a0" stroked="f"/>
        </w:pic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BUYING A TRAILER</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2" w:name="BuyTrailer"/>
      <w:bookmarkEnd w:id="2"/>
      <w:r w:rsidRPr="00994D17">
        <w:rPr>
          <w:rFonts w:ascii="Helvetica" w:eastAsia="Times New Roman" w:hAnsi="Helvetica" w:cs="Helvetica"/>
          <w:b/>
          <w:bCs/>
          <w:color w:val="000000"/>
          <w:sz w:val="18"/>
          <w:szCs w:val="18"/>
          <w:bdr w:val="none" w:sz="0" w:space="0" w:color="auto" w:frame="1"/>
        </w:rPr>
        <w:t>Can I buy my trailer from the factory?</w:t>
      </w:r>
      <w:r w:rsidRPr="00994D17">
        <w:rPr>
          <w:rFonts w:ascii="Helvetica" w:eastAsia="Times New Roman" w:hAnsi="Helvetica" w:cs="Helvetica"/>
          <w:color w:val="000000"/>
          <w:sz w:val="18"/>
          <w:szCs w:val="18"/>
        </w:rPr>
        <w:br/>
      </w:r>
      <w:r w:rsidR="004C1876">
        <w:rPr>
          <w:rFonts w:ascii="Helvetica" w:eastAsia="Times New Roman" w:hAnsi="Helvetica" w:cs="Helvetica"/>
          <w:color w:val="000000"/>
          <w:sz w:val="18"/>
          <w:szCs w:val="18"/>
        </w:rPr>
        <w:t>Venture</w:t>
      </w:r>
      <w:r w:rsidRPr="00994D17">
        <w:rPr>
          <w:rFonts w:ascii="Helvetica" w:eastAsia="Times New Roman" w:hAnsi="Helvetica" w:cs="Helvetica"/>
          <w:color w:val="000000"/>
          <w:sz w:val="18"/>
          <w:szCs w:val="18"/>
        </w:rPr>
        <w:t xml:space="preserve"> trailers are distributed and delivered exclusively through our dealer network.  </w:t>
      </w:r>
      <w:r w:rsidR="004C1876">
        <w:rPr>
          <w:rFonts w:ascii="Helvetica" w:eastAsia="Times New Roman" w:hAnsi="Helvetica" w:cs="Helvetica"/>
          <w:color w:val="000000"/>
          <w:sz w:val="18"/>
          <w:szCs w:val="18"/>
        </w:rPr>
        <w:t>WORD Boats is the only long term Venture dealer west of Ill.</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39"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6" name="Picture 46"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 w:name="ReceiveTrailer"/>
      <w:bookmarkEnd w:id="3"/>
      <w:r w:rsidRPr="00994D17">
        <w:rPr>
          <w:rFonts w:ascii="Helvetica" w:eastAsia="Times New Roman" w:hAnsi="Helvetica" w:cs="Helvetica"/>
          <w:b/>
          <w:bCs/>
          <w:color w:val="000000"/>
          <w:sz w:val="18"/>
          <w:szCs w:val="18"/>
          <w:bdr w:val="none" w:sz="0" w:space="0" w:color="auto" w:frame="1"/>
        </w:rPr>
        <w:t>How long will it take to receive my trailer once it is ordered?</w:t>
      </w:r>
      <w:r w:rsidRPr="00994D17">
        <w:rPr>
          <w:rFonts w:ascii="Helvetica" w:eastAsia="Times New Roman" w:hAnsi="Helvetica" w:cs="Helvetica"/>
          <w:color w:val="000000"/>
          <w:sz w:val="18"/>
          <w:szCs w:val="18"/>
        </w:rPr>
        <w:br/>
        <w:t xml:space="preserve">There are many variables in answering this question.  The type of trailer, time of year, and destination location all influence delivery times.  </w:t>
      </w:r>
      <w:r w:rsidR="004C1876">
        <w:rPr>
          <w:rFonts w:ascii="Helvetica" w:eastAsia="Times New Roman" w:hAnsi="Helvetica" w:cs="Helvetica"/>
          <w:color w:val="000000"/>
          <w:sz w:val="18"/>
          <w:szCs w:val="18"/>
        </w:rPr>
        <w:t>We stock the common sizes of tandems and triples: 6,000, 8,800, 10,625, 12,625 lb. boat weight capacities.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2"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5" name="Picture 45"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 w:name="OptionalEquip"/>
      <w:bookmarkEnd w:id="4"/>
      <w:r w:rsidRPr="00994D17">
        <w:rPr>
          <w:rFonts w:ascii="Helvetica" w:eastAsia="Times New Roman" w:hAnsi="Helvetica" w:cs="Helvetica"/>
          <w:b/>
          <w:bCs/>
          <w:color w:val="000000"/>
          <w:sz w:val="18"/>
          <w:szCs w:val="18"/>
          <w:bdr w:val="none" w:sz="0" w:space="0" w:color="auto" w:frame="1"/>
        </w:rPr>
        <w:t xml:space="preserve">Is there any optional equipment available for my </w:t>
      </w:r>
      <w:r w:rsidR="004C1876">
        <w:rPr>
          <w:rFonts w:ascii="Helvetica" w:eastAsia="Times New Roman" w:hAnsi="Helvetica" w:cs="Helvetica"/>
          <w:b/>
          <w:bCs/>
          <w:color w:val="000000"/>
          <w:sz w:val="18"/>
          <w:szCs w:val="18"/>
          <w:bdr w:val="none" w:sz="0" w:space="0" w:color="auto" w:frame="1"/>
        </w:rPr>
        <w:t>Venture</w:t>
      </w:r>
      <w:r w:rsidRPr="00994D17">
        <w:rPr>
          <w:rFonts w:ascii="Helvetica" w:eastAsia="Times New Roman" w:hAnsi="Helvetica" w:cs="Helvetica"/>
          <w:b/>
          <w:bCs/>
          <w:color w:val="000000"/>
          <w:sz w:val="18"/>
          <w:szCs w:val="18"/>
          <w:bdr w:val="none" w:sz="0" w:space="0" w:color="auto" w:frame="1"/>
        </w:rPr>
        <w:t xml:space="preserve"> trailer?</w:t>
      </w:r>
      <w:r w:rsidRPr="00994D17">
        <w:rPr>
          <w:rFonts w:ascii="Helvetica" w:eastAsia="Times New Roman" w:hAnsi="Helvetica" w:cs="Helvetica"/>
          <w:color w:val="000000"/>
          <w:sz w:val="18"/>
          <w:szCs w:val="18"/>
        </w:rPr>
        <w:br/>
      </w:r>
      <w:r w:rsidR="004C1876">
        <w:rPr>
          <w:rFonts w:ascii="Helvetica" w:eastAsia="Times New Roman" w:hAnsi="Helvetica" w:cs="Helvetica"/>
          <w:color w:val="000000"/>
          <w:sz w:val="18"/>
          <w:szCs w:val="18"/>
        </w:rPr>
        <w:t>There are few</w:t>
      </w:r>
      <w:r w:rsidRPr="00994D17">
        <w:rPr>
          <w:rFonts w:ascii="Helvetica" w:eastAsia="Times New Roman" w:hAnsi="Helvetica" w:cs="Helvetica"/>
          <w:color w:val="000000"/>
          <w:sz w:val="18"/>
          <w:szCs w:val="18"/>
        </w:rPr>
        <w:t xml:space="preserve"> options</w:t>
      </w:r>
      <w:r w:rsidR="00017B58">
        <w:rPr>
          <w:rFonts w:ascii="Helvetica" w:eastAsia="Times New Roman" w:hAnsi="Helvetica" w:cs="Helvetica"/>
          <w:color w:val="000000"/>
          <w:sz w:val="18"/>
          <w:szCs w:val="18"/>
        </w:rPr>
        <w:t xml:space="preserve"> because 7</w:t>
      </w:r>
      <w:r w:rsidR="004C1876">
        <w:rPr>
          <w:rFonts w:ascii="Helvetica" w:eastAsia="Times New Roman" w:hAnsi="Helvetica" w:cs="Helvetica"/>
          <w:color w:val="000000"/>
          <w:sz w:val="18"/>
          <w:szCs w:val="18"/>
        </w:rPr>
        <w:t xml:space="preserve"> Venture options are included standard by WORD Boats—</w:t>
      </w:r>
      <w:r w:rsidR="00017B58">
        <w:rPr>
          <w:rFonts w:ascii="Helvetica" w:eastAsia="Times New Roman" w:hAnsi="Helvetica" w:cs="Helvetica"/>
          <w:color w:val="000000"/>
          <w:sz w:val="18"/>
          <w:szCs w:val="18"/>
        </w:rPr>
        <w:t xml:space="preserve">Aluminum wheels, </w:t>
      </w:r>
      <w:r w:rsidR="004C1876">
        <w:rPr>
          <w:rFonts w:ascii="Helvetica" w:eastAsia="Times New Roman" w:hAnsi="Helvetica" w:cs="Helvetica"/>
          <w:color w:val="000000"/>
          <w:sz w:val="18"/>
          <w:szCs w:val="18"/>
        </w:rPr>
        <w:t xml:space="preserve">Disk brakes every axle [WA state law], </w:t>
      </w:r>
      <w:r w:rsidR="00017B58">
        <w:rPr>
          <w:rFonts w:ascii="Helvetica" w:eastAsia="Times New Roman" w:hAnsi="Helvetica" w:cs="Helvetica"/>
          <w:color w:val="000000"/>
          <w:sz w:val="18"/>
          <w:szCs w:val="18"/>
        </w:rPr>
        <w:t xml:space="preserve">stainless steel hardware, </w:t>
      </w:r>
      <w:r w:rsidR="004C1876">
        <w:rPr>
          <w:rFonts w:ascii="Helvetica" w:eastAsia="Times New Roman" w:hAnsi="Helvetica" w:cs="Helvetica"/>
          <w:color w:val="000000"/>
          <w:sz w:val="18"/>
          <w:szCs w:val="18"/>
        </w:rPr>
        <w:t xml:space="preserve">LED lights, poly bunk covers, load guides, </w:t>
      </w:r>
      <w:r w:rsidR="00017B58">
        <w:rPr>
          <w:rFonts w:ascii="Helvetica" w:eastAsia="Times New Roman" w:hAnsi="Helvetica" w:cs="Helvetica"/>
          <w:color w:val="000000"/>
          <w:sz w:val="18"/>
          <w:szCs w:val="18"/>
        </w:rPr>
        <w:t xml:space="preserve">and </w:t>
      </w:r>
      <w:r w:rsidR="004C1876">
        <w:rPr>
          <w:rFonts w:ascii="Helvetica" w:eastAsia="Times New Roman" w:hAnsi="Helvetica" w:cs="Helvetica"/>
          <w:color w:val="000000"/>
          <w:sz w:val="18"/>
          <w:szCs w:val="18"/>
        </w:rPr>
        <w:t>target bunks</w:t>
      </w:r>
      <w:r w:rsidRPr="00994D17">
        <w:rPr>
          <w:rFonts w:ascii="Helvetica" w:eastAsia="Times New Roman" w:hAnsi="Helvetica" w:cs="Helvetica"/>
          <w:color w:val="000000"/>
          <w:sz w:val="18"/>
          <w:szCs w:val="18"/>
        </w:rPr>
        <w:t>. </w:t>
      </w:r>
      <w:r w:rsidR="00017B58">
        <w:rPr>
          <w:rFonts w:ascii="Helvetica" w:eastAsia="Times New Roman" w:hAnsi="Helvetica" w:cs="Helvetica"/>
          <w:color w:val="000000"/>
          <w:sz w:val="18"/>
          <w:szCs w:val="18"/>
        </w:rPr>
        <w:t>Options Venture includes standard that some others skimp on--</w:t>
      </w:r>
      <w:r w:rsidR="00017B58" w:rsidRPr="00994D17">
        <w:rPr>
          <w:rFonts w:ascii="Helvetica" w:eastAsia="Times New Roman" w:hAnsi="Helvetica" w:cs="Helvetica"/>
          <w:color w:val="000000"/>
          <w:sz w:val="18"/>
          <w:szCs w:val="18"/>
        </w:rPr>
        <w:t>aluminum fenders</w:t>
      </w:r>
      <w:r w:rsidR="00017B58">
        <w:rPr>
          <w:rFonts w:ascii="Helvetica" w:eastAsia="Times New Roman" w:hAnsi="Helvetica" w:cs="Helvetica"/>
          <w:color w:val="000000"/>
          <w:sz w:val="18"/>
          <w:szCs w:val="18"/>
        </w:rPr>
        <w:t>, 2-speed winches with HD straps. We recommend</w:t>
      </w:r>
      <w:r w:rsidRPr="00994D17">
        <w:rPr>
          <w:rFonts w:ascii="Helvetica" w:eastAsia="Times New Roman" w:hAnsi="Helvetica" w:cs="Helvetica"/>
          <w:color w:val="000000"/>
          <w:sz w:val="18"/>
          <w:szCs w:val="18"/>
        </w:rPr>
        <w:t xml:space="preserve"> a spare tire and spare </w:t>
      </w:r>
      <w:r w:rsidR="00017B58">
        <w:rPr>
          <w:rFonts w:ascii="Helvetica" w:eastAsia="Times New Roman" w:hAnsi="Helvetica" w:cs="Helvetica"/>
          <w:color w:val="000000"/>
          <w:sz w:val="18"/>
          <w:szCs w:val="18"/>
        </w:rPr>
        <w:t>tire carrier which includes a road hazard warranty for all the tires.</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017B58"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xml:space="preserve">Other options depend on trailer model but may include any number of the following: </w:t>
      </w:r>
      <w:r w:rsidR="00017B58">
        <w:rPr>
          <w:rFonts w:ascii="Helvetica" w:eastAsia="Times New Roman" w:hAnsi="Helvetica" w:cs="Helvetica"/>
          <w:color w:val="000000"/>
          <w:sz w:val="18"/>
          <w:szCs w:val="18"/>
        </w:rPr>
        <w:t>electric brake actuator [EOH] for the trailer’s hydraulic brakes [vs. a surge actuator]</w:t>
      </w:r>
      <w:r w:rsidRPr="00994D17">
        <w:rPr>
          <w:rFonts w:ascii="Helvetica" w:eastAsia="Times New Roman" w:hAnsi="Helvetica" w:cs="Helvetica"/>
          <w:color w:val="000000"/>
          <w:sz w:val="18"/>
          <w:szCs w:val="18"/>
        </w:rPr>
        <w:t xml:space="preserve">, keel rollers, </w:t>
      </w:r>
      <w:r w:rsidR="00017B58">
        <w:rPr>
          <w:rFonts w:ascii="Helvetica" w:eastAsia="Times New Roman" w:hAnsi="Helvetica" w:cs="Helvetica"/>
          <w:color w:val="000000"/>
          <w:sz w:val="18"/>
          <w:szCs w:val="18"/>
        </w:rPr>
        <w:t xml:space="preserve">horizontal </w:t>
      </w:r>
      <w:r w:rsidRPr="00994D17">
        <w:rPr>
          <w:rFonts w:ascii="Helvetica" w:eastAsia="Times New Roman" w:hAnsi="Helvetica" w:cs="Helvetica"/>
          <w:color w:val="000000"/>
          <w:sz w:val="18"/>
          <w:szCs w:val="18"/>
        </w:rPr>
        <w:t>side guides, and a</w:t>
      </w:r>
      <w:r w:rsidR="00017B58">
        <w:rPr>
          <w:rFonts w:ascii="Helvetica" w:eastAsia="Times New Roman" w:hAnsi="Helvetica" w:cs="Helvetica"/>
          <w:color w:val="000000"/>
          <w:sz w:val="18"/>
          <w:szCs w:val="18"/>
        </w:rPr>
        <w:t xml:space="preserve"> shorter or</w:t>
      </w:r>
      <w:r w:rsidRPr="00994D17">
        <w:rPr>
          <w:rFonts w:ascii="Helvetica" w:eastAsia="Times New Roman" w:hAnsi="Helvetica" w:cs="Helvetica"/>
          <w:color w:val="000000"/>
          <w:sz w:val="18"/>
          <w:szCs w:val="18"/>
        </w:rPr>
        <w:t xml:space="preserve"> longer tongue. </w:t>
      </w:r>
      <w:r w:rsidR="00017B58">
        <w:rPr>
          <w:rFonts w:ascii="Helvetica" w:eastAsia="Times New Roman" w:hAnsi="Helvetica" w:cs="Helvetica"/>
          <w:color w:val="000000"/>
          <w:sz w:val="18"/>
          <w:szCs w:val="18"/>
        </w:rPr>
        <w:t>Roller and or galvanized trailers are available but not recommended [call Sandy to hear why].</w:t>
      </w:r>
    </w:p>
    <w:p w:rsidR="00017B58" w:rsidRDefault="00017B58" w:rsidP="00994D17">
      <w:pPr>
        <w:spacing w:after="0" w:line="240" w:lineRule="atLeast"/>
        <w:textAlignment w:val="baseline"/>
        <w:rPr>
          <w:rFonts w:ascii="Helvetica" w:eastAsia="Times New Roman" w:hAnsi="Helvetica" w:cs="Helvetica"/>
          <w:color w:val="000000"/>
          <w:sz w:val="18"/>
          <w:szCs w:val="18"/>
        </w:rPr>
      </w:pP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3"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4" name="Picture 44"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ROLLER OR BUNK</w:t>
      </w:r>
    </w:p>
    <w:p w:rsidR="00994D17" w:rsidRDefault="00994D17" w:rsidP="00994D17">
      <w:pPr>
        <w:spacing w:after="0" w:line="240" w:lineRule="atLeast"/>
        <w:textAlignment w:val="baseline"/>
        <w:rPr>
          <w:rFonts w:ascii="Helvetica" w:eastAsia="Times New Roman" w:hAnsi="Helvetica" w:cs="Helvetica"/>
          <w:color w:val="000000"/>
          <w:sz w:val="18"/>
          <w:szCs w:val="18"/>
        </w:rPr>
      </w:pPr>
      <w:bookmarkStart w:id="5" w:name="RollerBunk"/>
      <w:bookmarkEnd w:id="5"/>
      <w:r w:rsidRPr="00994D17">
        <w:rPr>
          <w:rFonts w:ascii="Helvetica" w:eastAsia="Times New Roman" w:hAnsi="Helvetica" w:cs="Helvetica"/>
          <w:b/>
          <w:bCs/>
          <w:color w:val="000000"/>
          <w:sz w:val="18"/>
          <w:szCs w:val="18"/>
          <w:bdr w:val="none" w:sz="0" w:space="0" w:color="auto" w:frame="1"/>
        </w:rPr>
        <w:lastRenderedPageBreak/>
        <w:t xml:space="preserve">Why </w:t>
      </w:r>
      <w:r w:rsidR="006A53D5">
        <w:rPr>
          <w:rFonts w:ascii="Helvetica" w:eastAsia="Times New Roman" w:hAnsi="Helvetica" w:cs="Helvetica"/>
          <w:b/>
          <w:bCs/>
          <w:color w:val="000000"/>
          <w:sz w:val="18"/>
          <w:szCs w:val="18"/>
          <w:bdr w:val="none" w:sz="0" w:space="0" w:color="auto" w:frame="1"/>
        </w:rPr>
        <w:t>do</w:t>
      </w:r>
      <w:r w:rsidRPr="00994D17">
        <w:rPr>
          <w:rFonts w:ascii="Helvetica" w:eastAsia="Times New Roman" w:hAnsi="Helvetica" w:cs="Helvetica"/>
          <w:b/>
          <w:bCs/>
          <w:color w:val="000000"/>
          <w:sz w:val="18"/>
          <w:szCs w:val="18"/>
          <w:bdr w:val="none" w:sz="0" w:space="0" w:color="auto" w:frame="1"/>
        </w:rPr>
        <w:t xml:space="preserve"> I </w:t>
      </w:r>
      <w:r w:rsidR="006A53D5">
        <w:rPr>
          <w:rFonts w:ascii="Helvetica" w:eastAsia="Times New Roman" w:hAnsi="Helvetica" w:cs="Helvetica"/>
          <w:b/>
          <w:bCs/>
          <w:color w:val="000000"/>
          <w:sz w:val="18"/>
          <w:szCs w:val="18"/>
          <w:bdr w:val="none" w:sz="0" w:space="0" w:color="auto" w:frame="1"/>
        </w:rPr>
        <w:t>recommend</w:t>
      </w:r>
      <w:r w:rsidRPr="00994D17">
        <w:rPr>
          <w:rFonts w:ascii="Helvetica" w:eastAsia="Times New Roman" w:hAnsi="Helvetica" w:cs="Helvetica"/>
          <w:b/>
          <w:bCs/>
          <w:color w:val="000000"/>
          <w:sz w:val="18"/>
          <w:szCs w:val="18"/>
          <w:bdr w:val="none" w:sz="0" w:space="0" w:color="auto" w:frame="1"/>
        </w:rPr>
        <w:t xml:space="preserve"> bunk</w:t>
      </w:r>
      <w:r w:rsidR="00017B58">
        <w:rPr>
          <w:rFonts w:ascii="Helvetica" w:eastAsia="Times New Roman" w:hAnsi="Helvetica" w:cs="Helvetica"/>
          <w:b/>
          <w:bCs/>
          <w:color w:val="000000"/>
          <w:sz w:val="18"/>
          <w:szCs w:val="18"/>
          <w:bdr w:val="none" w:sz="0" w:space="0" w:color="auto" w:frame="1"/>
        </w:rPr>
        <w:t xml:space="preserve"> vs. </w:t>
      </w:r>
      <w:r w:rsidR="00017B58" w:rsidRPr="00994D17">
        <w:rPr>
          <w:rFonts w:ascii="Helvetica" w:eastAsia="Times New Roman" w:hAnsi="Helvetica" w:cs="Helvetica"/>
          <w:b/>
          <w:bCs/>
          <w:color w:val="000000"/>
          <w:sz w:val="18"/>
          <w:szCs w:val="18"/>
          <w:bdr w:val="none" w:sz="0" w:space="0" w:color="auto" w:frame="1"/>
        </w:rPr>
        <w:t>roller</w:t>
      </w:r>
      <w:r w:rsidRPr="00994D17">
        <w:rPr>
          <w:rFonts w:ascii="Helvetica" w:eastAsia="Times New Roman" w:hAnsi="Helvetica" w:cs="Helvetica"/>
          <w:b/>
          <w:bCs/>
          <w:color w:val="000000"/>
          <w:sz w:val="18"/>
          <w:szCs w:val="18"/>
          <w:bdr w:val="none" w:sz="0" w:space="0" w:color="auto" w:frame="1"/>
        </w:rPr>
        <w:t>?</w:t>
      </w:r>
      <w:r w:rsidRPr="00994D17">
        <w:rPr>
          <w:rFonts w:ascii="Helvetica" w:eastAsia="Times New Roman" w:hAnsi="Helvetica" w:cs="Helvetica"/>
          <w:color w:val="000000"/>
          <w:sz w:val="18"/>
          <w:szCs w:val="18"/>
        </w:rPr>
        <w:br/>
        <w:t xml:space="preserve">Bunk trailers </w:t>
      </w:r>
      <w:r w:rsidR="006A53D5">
        <w:rPr>
          <w:rFonts w:ascii="Helvetica" w:eastAsia="Times New Roman" w:hAnsi="Helvetica" w:cs="Helvetica"/>
          <w:color w:val="000000"/>
          <w:sz w:val="18"/>
          <w:szCs w:val="18"/>
        </w:rPr>
        <w:t xml:space="preserve">with poly bunk covers slide as easy as rollers but require no maintenance, are easier to use and support the hull better for bumpy roads </w:t>
      </w:r>
      <w:proofErr w:type="gramStart"/>
      <w:r w:rsidR="006A53D5">
        <w:rPr>
          <w:rFonts w:ascii="Helvetica" w:eastAsia="Times New Roman" w:hAnsi="Helvetica" w:cs="Helvetica"/>
          <w:color w:val="000000"/>
          <w:sz w:val="18"/>
          <w:szCs w:val="18"/>
        </w:rPr>
        <w:t xml:space="preserve">and </w:t>
      </w:r>
      <w:r w:rsidRPr="00994D17">
        <w:rPr>
          <w:rFonts w:ascii="Helvetica" w:eastAsia="Times New Roman" w:hAnsi="Helvetica" w:cs="Helvetica"/>
          <w:color w:val="000000"/>
          <w:sz w:val="18"/>
          <w:szCs w:val="18"/>
        </w:rPr>
        <w:t xml:space="preserve"> long</w:t>
      </w:r>
      <w:proofErr w:type="gramEnd"/>
      <w:r w:rsidRPr="00994D17">
        <w:rPr>
          <w:rFonts w:ascii="Helvetica" w:eastAsia="Times New Roman" w:hAnsi="Helvetica" w:cs="Helvetica"/>
          <w:color w:val="000000"/>
          <w:sz w:val="18"/>
          <w:szCs w:val="18"/>
        </w:rPr>
        <w:t>-term storage.</w:t>
      </w:r>
    </w:p>
    <w:p w:rsidR="006A53D5" w:rsidRDefault="006A53D5" w:rsidP="00994D17">
      <w:pPr>
        <w:spacing w:after="0" w:line="240" w:lineRule="atLeast"/>
        <w:textAlignment w:val="baseline"/>
        <w:rPr>
          <w:rFonts w:ascii="Helvetica" w:eastAsia="Times New Roman" w:hAnsi="Helvetica" w:cs="Helvetica"/>
          <w:color w:val="000000"/>
          <w:sz w:val="18"/>
          <w:szCs w:val="18"/>
        </w:rPr>
      </w:pPr>
    </w:p>
    <w:p w:rsidR="006A53D5" w:rsidRPr="00994D17" w:rsidRDefault="006A53D5" w:rsidP="00994D17">
      <w:pPr>
        <w:spacing w:after="0" w:line="240" w:lineRule="atLeast"/>
        <w:textAlignment w:val="baseline"/>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I only recommend </w:t>
      </w:r>
      <w:r w:rsidRPr="00994D17">
        <w:rPr>
          <w:rFonts w:ascii="Helvetica" w:eastAsia="Times New Roman" w:hAnsi="Helvetica" w:cs="Helvetica"/>
          <w:color w:val="000000"/>
          <w:sz w:val="18"/>
          <w:szCs w:val="18"/>
        </w:rPr>
        <w:t>Roller</w:t>
      </w:r>
      <w:r>
        <w:rPr>
          <w:rFonts w:ascii="Helvetica" w:eastAsia="Times New Roman" w:hAnsi="Helvetica" w:cs="Helvetica"/>
          <w:color w:val="000000"/>
          <w:sz w:val="18"/>
          <w:szCs w:val="18"/>
        </w:rPr>
        <w:t>s for single axle</w:t>
      </w:r>
      <w:r w:rsidRPr="00994D17">
        <w:rPr>
          <w:rFonts w:ascii="Helvetica" w:eastAsia="Times New Roman" w:hAnsi="Helvetica" w:cs="Helvetica"/>
          <w:color w:val="000000"/>
          <w:sz w:val="18"/>
          <w:szCs w:val="18"/>
        </w:rPr>
        <w:t xml:space="preserve"> trailers in conditions such as a</w:t>
      </w:r>
      <w:r>
        <w:rPr>
          <w:rFonts w:ascii="Helvetica" w:eastAsia="Times New Roman" w:hAnsi="Helvetica" w:cs="Helvetica"/>
          <w:color w:val="000000"/>
          <w:sz w:val="18"/>
          <w:szCs w:val="18"/>
        </w:rPr>
        <w:t xml:space="preserve"> nearly flat</w:t>
      </w:r>
      <w:r w:rsidRPr="00994D17">
        <w:rPr>
          <w:rFonts w:ascii="Helvetica" w:eastAsia="Times New Roman" w:hAnsi="Helvetica" w:cs="Helvetica"/>
          <w:color w:val="000000"/>
          <w:sz w:val="18"/>
          <w:szCs w:val="18"/>
        </w:rPr>
        <w:t xml:space="preserve"> ramp</w:t>
      </w:r>
      <w:r w:rsidR="00203964">
        <w:rPr>
          <w:rFonts w:ascii="Helvetica" w:eastAsia="Times New Roman" w:hAnsi="Helvetica" w:cs="Helvetica"/>
          <w:color w:val="000000"/>
          <w:sz w:val="18"/>
          <w:szCs w:val="18"/>
        </w:rPr>
        <w:t xml:space="preserve"> where you can’t get the bunks under the water at the back.</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4"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3" name="Picture 43"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TRAILER CAPACITY</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6" w:name="TrailerCapacity"/>
      <w:bookmarkEnd w:id="6"/>
      <w:r w:rsidRPr="00994D17">
        <w:rPr>
          <w:rFonts w:ascii="Helvetica" w:eastAsia="Times New Roman" w:hAnsi="Helvetica" w:cs="Helvetica"/>
          <w:b/>
          <w:bCs/>
          <w:color w:val="000000"/>
          <w:sz w:val="18"/>
          <w:szCs w:val="18"/>
          <w:bdr w:val="none" w:sz="0" w:space="0" w:color="auto" w:frame="1"/>
        </w:rPr>
        <w:t>How do I determine the correct capacity trailer for my boat?</w:t>
      </w:r>
      <w:r w:rsidRPr="00994D17">
        <w:rPr>
          <w:rFonts w:ascii="Helvetica" w:eastAsia="Times New Roman" w:hAnsi="Helvetica" w:cs="Helvetica"/>
          <w:color w:val="000000"/>
          <w:sz w:val="18"/>
          <w:szCs w:val="18"/>
        </w:rPr>
        <w:br/>
        <w:t>Begin the dry hull weight*, weight of any outboard motor(s), fuel capacity, and water capacity.  Multiply fuel by 7 pounds per gallon and water by 8 pounds per gallon.  Add all of these items together and multiply the total by 1.1 for a 10% gear (batteries, electronics, coolers, tackle, etc.) allowance.  This number will determine the weight capacity of the trailer you need.  Always go to the next heavier available model.</w:t>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br/>
      </w:r>
      <w:r w:rsidRPr="00994D17">
        <w:rPr>
          <w:rFonts w:ascii="Helvetica" w:eastAsia="Times New Roman" w:hAnsi="Helvetica" w:cs="Helvetica"/>
          <w:i/>
          <w:iCs/>
          <w:color w:val="000000"/>
          <w:sz w:val="18"/>
          <w:szCs w:val="18"/>
          <w:bdr w:val="none" w:sz="0" w:space="0" w:color="auto" w:frame="1"/>
        </w:rPr>
        <w:t xml:space="preserve">* </w:t>
      </w:r>
      <w:r w:rsidR="00203964">
        <w:rPr>
          <w:rFonts w:ascii="Helvetica" w:eastAsia="Times New Roman" w:hAnsi="Helvetica" w:cs="Helvetica"/>
          <w:i/>
          <w:iCs/>
          <w:color w:val="000000"/>
          <w:sz w:val="18"/>
          <w:szCs w:val="18"/>
          <w:bdr w:val="none" w:sz="0" w:space="0" w:color="auto" w:frame="1"/>
        </w:rPr>
        <w:t>often the dry weights</w:t>
      </w:r>
      <w:r w:rsidRPr="00994D17">
        <w:rPr>
          <w:rFonts w:ascii="Helvetica" w:eastAsia="Times New Roman" w:hAnsi="Helvetica" w:cs="Helvetica"/>
          <w:i/>
          <w:iCs/>
          <w:color w:val="000000"/>
          <w:sz w:val="18"/>
          <w:szCs w:val="18"/>
          <w:bdr w:val="none" w:sz="0" w:space="0" w:color="auto" w:frame="1"/>
        </w:rPr>
        <w:t xml:space="preserve"> </w:t>
      </w:r>
      <w:r w:rsidR="00203964">
        <w:rPr>
          <w:rFonts w:ascii="Helvetica" w:eastAsia="Times New Roman" w:hAnsi="Helvetica" w:cs="Helvetica"/>
          <w:i/>
          <w:iCs/>
          <w:color w:val="000000"/>
          <w:sz w:val="18"/>
          <w:szCs w:val="18"/>
          <w:bdr w:val="none" w:sz="0" w:space="0" w:color="auto" w:frame="1"/>
        </w:rPr>
        <w:t xml:space="preserve">of the </w:t>
      </w:r>
      <w:r w:rsidRPr="00994D17">
        <w:rPr>
          <w:rFonts w:ascii="Helvetica" w:eastAsia="Times New Roman" w:hAnsi="Helvetica" w:cs="Helvetica"/>
          <w:i/>
          <w:iCs/>
          <w:color w:val="000000"/>
          <w:sz w:val="18"/>
          <w:szCs w:val="18"/>
          <w:bdr w:val="none" w:sz="0" w:space="0" w:color="auto" w:frame="1"/>
        </w:rPr>
        <w:t xml:space="preserve">hull as </w:t>
      </w:r>
      <w:r w:rsidR="00203964">
        <w:rPr>
          <w:rFonts w:ascii="Helvetica" w:eastAsia="Times New Roman" w:hAnsi="Helvetica" w:cs="Helvetica"/>
          <w:i/>
          <w:iCs/>
          <w:color w:val="000000"/>
          <w:sz w:val="18"/>
          <w:szCs w:val="18"/>
          <w:bdr w:val="none" w:sz="0" w:space="0" w:color="auto" w:frame="1"/>
        </w:rPr>
        <w:t>published by boat manufacturers is a design weight or estimated weight which may be 20% or more below the actual weight. Sandy can help you get the right answer here with his experience fitting over 300 boats to trailers.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5"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2" name="Picture 42"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TRAILER FINISH</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7" w:name="HotDip"/>
      <w:bookmarkEnd w:id="7"/>
      <w:r w:rsidRPr="00994D17">
        <w:rPr>
          <w:rFonts w:ascii="Helvetica" w:eastAsia="Times New Roman" w:hAnsi="Helvetica" w:cs="Helvetica"/>
          <w:b/>
          <w:bCs/>
          <w:color w:val="000000"/>
          <w:sz w:val="18"/>
          <w:szCs w:val="18"/>
          <w:bdr w:val="none" w:sz="0" w:space="0" w:color="auto" w:frame="1"/>
        </w:rPr>
        <w:t>What is hot dipped galvanization?</w:t>
      </w:r>
      <w:r w:rsidRPr="00994D17">
        <w:rPr>
          <w:rFonts w:ascii="Helvetica" w:eastAsia="Times New Roman" w:hAnsi="Helvetica" w:cs="Helvetica"/>
          <w:color w:val="000000"/>
          <w:sz w:val="18"/>
          <w:szCs w:val="18"/>
        </w:rPr>
        <w:br/>
        <w:t>Hot dipped galvanized parts are received at Load Rite as raw steel.  The steel is then bent, drilled, cut, or otherwise machined as needed.  It is then sent to a galvanizing facility and totally immersed in a molten zinc solution.  This coats the part completely, inside and out. Hot dipping imparts a thick, durable coating that is self-healing and far superior to painted surfaces.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6"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0" name="Picture 40"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8" w:name="HotdipVsAlum"/>
      <w:bookmarkEnd w:id="8"/>
      <w:r w:rsidRPr="00994D17">
        <w:rPr>
          <w:rFonts w:ascii="Helvetica" w:eastAsia="Times New Roman" w:hAnsi="Helvetica" w:cs="Helvetica"/>
          <w:b/>
          <w:bCs/>
          <w:color w:val="000000"/>
          <w:sz w:val="18"/>
          <w:szCs w:val="18"/>
          <w:bdr w:val="none" w:sz="0" w:space="0" w:color="auto" w:frame="1"/>
        </w:rPr>
        <w:t>What is the difference between hot dipped galvanized steel and aluminum?</w:t>
      </w:r>
      <w:r w:rsidRPr="00994D17">
        <w:rPr>
          <w:rFonts w:ascii="Helvetica" w:eastAsia="Times New Roman" w:hAnsi="Helvetica" w:cs="Helvetica"/>
          <w:color w:val="000000"/>
          <w:sz w:val="18"/>
          <w:szCs w:val="18"/>
        </w:rPr>
        <w:br/>
        <w:t>Both finishes offer corrosion protecti</w:t>
      </w:r>
      <w:r w:rsidR="00A368D2">
        <w:rPr>
          <w:rFonts w:ascii="Helvetica" w:eastAsia="Times New Roman" w:hAnsi="Helvetica" w:cs="Helvetica"/>
          <w:color w:val="000000"/>
          <w:sz w:val="18"/>
          <w:szCs w:val="18"/>
        </w:rPr>
        <w:t xml:space="preserve">on in both salt and fresh water. But aluminum usually lasts longer in salt water and cannot be chipped off or rust at </w:t>
      </w:r>
      <w:proofErr w:type="spellStart"/>
      <w:r w:rsidR="00A368D2">
        <w:rPr>
          <w:rFonts w:ascii="Helvetica" w:eastAsia="Times New Roman" w:hAnsi="Helvetica" w:cs="Helvetica"/>
          <w:color w:val="000000"/>
          <w:sz w:val="18"/>
          <w:szCs w:val="18"/>
        </w:rPr>
        <w:t>thinlt</w:t>
      </w:r>
      <w:proofErr w:type="spellEnd"/>
      <w:r w:rsidR="00A368D2">
        <w:rPr>
          <w:rFonts w:ascii="Helvetica" w:eastAsia="Times New Roman" w:hAnsi="Helvetica" w:cs="Helvetica"/>
          <w:color w:val="000000"/>
          <w:sz w:val="18"/>
          <w:szCs w:val="18"/>
        </w:rPr>
        <w:t xml:space="preserve"> coated spots or welds.  Aluminum trailers offer 40%</w:t>
      </w:r>
      <w:r w:rsidRPr="00994D17">
        <w:rPr>
          <w:rFonts w:ascii="Helvetica" w:eastAsia="Times New Roman" w:hAnsi="Helvetica" w:cs="Helvetica"/>
          <w:color w:val="000000"/>
          <w:sz w:val="18"/>
          <w:szCs w:val="18"/>
        </w:rPr>
        <w:t xml:space="preserve"> lighter trailer weight for a given load capacity and are thought to have a more custom appearance by some owners. </w:t>
      </w:r>
      <w:r w:rsidR="00A368D2">
        <w:rPr>
          <w:rFonts w:ascii="Helvetica" w:eastAsia="Times New Roman" w:hAnsi="Helvetica" w:cs="Helvetica"/>
          <w:color w:val="000000"/>
          <w:sz w:val="18"/>
          <w:szCs w:val="18"/>
        </w:rPr>
        <w:t>Aluminum trailers are just as strong, but do flex more which cushions the ride for your boat.</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7"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9" name="Picture 39"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A368D2" w:rsidRDefault="00994D17" w:rsidP="00994D17">
      <w:pPr>
        <w:spacing w:after="0" w:line="240" w:lineRule="atLeast"/>
        <w:textAlignment w:val="baseline"/>
        <w:rPr>
          <w:rFonts w:ascii="Helvetica" w:eastAsia="Times New Roman" w:hAnsi="Helvetica" w:cs="Helvetica"/>
          <w:color w:val="000000"/>
          <w:sz w:val="18"/>
          <w:szCs w:val="18"/>
        </w:rPr>
      </w:pPr>
      <w:bookmarkStart w:id="9" w:name="Rinse"/>
      <w:bookmarkEnd w:id="9"/>
      <w:r w:rsidRPr="00994D17">
        <w:rPr>
          <w:rFonts w:ascii="Helvetica" w:eastAsia="Times New Roman" w:hAnsi="Helvetica" w:cs="Helvetica"/>
          <w:b/>
          <w:bCs/>
          <w:color w:val="000000"/>
          <w:sz w:val="18"/>
          <w:szCs w:val="18"/>
          <w:bdr w:val="none" w:sz="0" w:space="0" w:color="auto" w:frame="1"/>
        </w:rPr>
        <w:t>Should I rinse my trailer after use?</w:t>
      </w:r>
      <w:r w:rsidRPr="00994D17">
        <w:rPr>
          <w:rFonts w:ascii="Helvetica" w:eastAsia="Times New Roman" w:hAnsi="Helvetica" w:cs="Helvetica"/>
          <w:color w:val="000000"/>
          <w:sz w:val="18"/>
          <w:szCs w:val="18"/>
        </w:rPr>
        <w:br/>
        <w:t>A fresh water rinse can prolong trailer life, but DO NOT PUT YOUR TRAILER AWAY WET. </w:t>
      </w:r>
      <w:r w:rsidRPr="00994D17">
        <w:rPr>
          <w:rFonts w:ascii="Helvetica" w:eastAsia="Times New Roman" w:hAnsi="Helvetica" w:cs="Helvetica"/>
          <w:i/>
          <w:iCs/>
          <w:color w:val="000000"/>
          <w:sz w:val="18"/>
          <w:szCs w:val="18"/>
          <w:bdr w:val="none" w:sz="0" w:space="0" w:color="auto" w:frame="1"/>
        </w:rPr>
        <w:t xml:space="preserve">Always </w:t>
      </w:r>
      <w:proofErr w:type="gramStart"/>
      <w:r w:rsidRPr="00994D17">
        <w:rPr>
          <w:rFonts w:ascii="Helvetica" w:eastAsia="Times New Roman" w:hAnsi="Helvetica" w:cs="Helvetica"/>
          <w:i/>
          <w:iCs/>
          <w:color w:val="000000"/>
          <w:sz w:val="18"/>
          <w:szCs w:val="18"/>
          <w:bdr w:val="none" w:sz="0" w:space="0" w:color="auto" w:frame="1"/>
        </w:rPr>
        <w:t>air dry</w:t>
      </w:r>
      <w:proofErr w:type="gramEnd"/>
      <w:r w:rsidRPr="00994D17">
        <w:rPr>
          <w:rFonts w:ascii="Helvetica" w:eastAsia="Times New Roman" w:hAnsi="Helvetica" w:cs="Helvetica"/>
          <w:i/>
          <w:iCs/>
          <w:color w:val="000000"/>
          <w:sz w:val="18"/>
          <w:szCs w:val="18"/>
          <w:bdr w:val="none" w:sz="0" w:space="0" w:color="auto" w:frame="1"/>
        </w:rPr>
        <w:t xml:space="preserve"> your trailer by towing behind your tow vehicle for a few miles</w:t>
      </w:r>
      <w:r w:rsidRPr="00994D17">
        <w:rPr>
          <w:rFonts w:ascii="Helvetica" w:eastAsia="Times New Roman" w:hAnsi="Helvetica" w:cs="Helvetica"/>
          <w:color w:val="000000"/>
          <w:sz w:val="18"/>
          <w:szCs w:val="18"/>
        </w:rPr>
        <w:t xml:space="preserve">, even if it is wet from a fresh water rinse. </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8"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8" name="Picture 38"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BEARINGS</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0" w:name="Grease"/>
      <w:bookmarkEnd w:id="10"/>
      <w:r w:rsidRPr="00994D17">
        <w:rPr>
          <w:rFonts w:ascii="Helvetica" w:eastAsia="Times New Roman" w:hAnsi="Helvetica" w:cs="Helvetica"/>
          <w:b/>
          <w:bCs/>
          <w:color w:val="000000"/>
          <w:sz w:val="18"/>
          <w:szCs w:val="18"/>
          <w:bdr w:val="none" w:sz="0" w:space="0" w:color="auto" w:frame="1"/>
        </w:rPr>
        <w:t xml:space="preserve">What kind of grease does </w:t>
      </w:r>
      <w:r w:rsidR="00A368D2">
        <w:rPr>
          <w:rFonts w:ascii="Helvetica" w:eastAsia="Times New Roman" w:hAnsi="Helvetica" w:cs="Helvetica"/>
          <w:b/>
          <w:bCs/>
          <w:color w:val="000000"/>
          <w:sz w:val="18"/>
          <w:szCs w:val="18"/>
          <w:bdr w:val="none" w:sz="0" w:space="0" w:color="auto" w:frame="1"/>
        </w:rPr>
        <w:t>Venture</w:t>
      </w:r>
      <w:r w:rsidRPr="00994D17">
        <w:rPr>
          <w:rFonts w:ascii="Helvetica" w:eastAsia="Times New Roman" w:hAnsi="Helvetica" w:cs="Helvetica"/>
          <w:b/>
          <w:bCs/>
          <w:color w:val="000000"/>
          <w:sz w:val="18"/>
          <w:szCs w:val="18"/>
          <w:bdr w:val="none" w:sz="0" w:space="0" w:color="auto" w:frame="1"/>
        </w:rPr>
        <w:t xml:space="preserve"> use in their trailer wheel bearings?</w:t>
      </w:r>
      <w:r w:rsidRPr="00994D17">
        <w:rPr>
          <w:rFonts w:ascii="Helvetica" w:eastAsia="Times New Roman" w:hAnsi="Helvetica" w:cs="Helvetica"/>
          <w:color w:val="000000"/>
          <w:sz w:val="18"/>
          <w:szCs w:val="18"/>
        </w:rPr>
        <w:br/>
      </w:r>
      <w:r w:rsidR="00A368D2">
        <w:rPr>
          <w:rFonts w:ascii="Helvetica" w:eastAsia="Times New Roman" w:hAnsi="Helvetica" w:cs="Helvetica"/>
          <w:b/>
          <w:bCs/>
          <w:color w:val="000000"/>
          <w:sz w:val="18"/>
          <w:szCs w:val="18"/>
          <w:bdr w:val="none" w:sz="0" w:space="0" w:color="auto" w:frame="1"/>
        </w:rPr>
        <w:t>Venture</w:t>
      </w:r>
      <w:r w:rsidR="00A368D2" w:rsidRPr="00994D17">
        <w:rPr>
          <w:rFonts w:ascii="Helvetica" w:eastAsia="Times New Roman" w:hAnsi="Helvetica" w:cs="Helvetica"/>
          <w:b/>
          <w:bCs/>
          <w:color w:val="000000"/>
          <w:sz w:val="18"/>
          <w:szCs w:val="18"/>
          <w:bdr w:val="none" w:sz="0" w:space="0" w:color="auto" w:frame="1"/>
        </w:rPr>
        <w:t xml:space="preserve"> </w:t>
      </w:r>
      <w:r w:rsidRPr="00994D17">
        <w:rPr>
          <w:rFonts w:ascii="Helvetica" w:eastAsia="Times New Roman" w:hAnsi="Helvetica" w:cs="Helvetica"/>
          <w:color w:val="000000"/>
          <w:sz w:val="18"/>
          <w:szCs w:val="18"/>
        </w:rPr>
        <w:t>use</w:t>
      </w:r>
      <w:r w:rsidR="00A368D2">
        <w:rPr>
          <w:rFonts w:ascii="Helvetica" w:eastAsia="Times New Roman" w:hAnsi="Helvetica" w:cs="Helvetica"/>
          <w:color w:val="000000"/>
          <w:sz w:val="18"/>
          <w:szCs w:val="18"/>
        </w:rPr>
        <w:t>s</w:t>
      </w:r>
      <w:r w:rsidRPr="00994D17">
        <w:rPr>
          <w:rFonts w:ascii="Helvetica" w:eastAsia="Times New Roman" w:hAnsi="Helvetica" w:cs="Helvetica"/>
          <w:color w:val="000000"/>
          <w:sz w:val="18"/>
          <w:szCs w:val="18"/>
        </w:rPr>
        <w:t xml:space="preserve"> a NLGI #2 EP lithium complex based high temperature </w:t>
      </w:r>
      <w:r w:rsidR="00A368D2">
        <w:rPr>
          <w:rFonts w:ascii="Helvetica" w:eastAsia="Times New Roman" w:hAnsi="Helvetica" w:cs="Helvetica"/>
          <w:color w:val="000000"/>
          <w:sz w:val="18"/>
          <w:szCs w:val="18"/>
        </w:rPr>
        <w:t xml:space="preserve">waterproof </w:t>
      </w:r>
      <w:r w:rsidRPr="00994D17">
        <w:rPr>
          <w:rFonts w:ascii="Helvetica" w:eastAsia="Times New Roman" w:hAnsi="Helvetica" w:cs="Helvetica"/>
          <w:color w:val="000000"/>
          <w:sz w:val="18"/>
          <w:szCs w:val="18"/>
        </w:rPr>
        <w:t>wheel bearing grease as factory-fill on all wheel bearings.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49"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7" name="Picture 37"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1" w:name="Same"/>
      <w:bookmarkEnd w:id="11"/>
      <w:r w:rsidRPr="00994D17">
        <w:rPr>
          <w:rFonts w:ascii="Helvetica" w:eastAsia="Times New Roman" w:hAnsi="Helvetica" w:cs="Helvetica"/>
          <w:b/>
          <w:bCs/>
          <w:color w:val="000000"/>
          <w:sz w:val="18"/>
          <w:szCs w:val="18"/>
          <w:bdr w:val="none" w:sz="0" w:space="0" w:color="auto" w:frame="1"/>
        </w:rPr>
        <w:t>Do I have to use the exact same wheel bearing grease that Load Rite uses?</w:t>
      </w:r>
      <w:r w:rsidRPr="00994D17">
        <w:rPr>
          <w:rFonts w:ascii="Helvetica" w:eastAsia="Times New Roman" w:hAnsi="Helvetica" w:cs="Helvetica"/>
          <w:color w:val="000000"/>
          <w:sz w:val="18"/>
          <w:szCs w:val="18"/>
        </w:rPr>
        <w:br/>
        <w:t>No.   The brand name is unimportant.  What is </w:t>
      </w:r>
      <w:r w:rsidRPr="00994D17">
        <w:rPr>
          <w:rFonts w:ascii="Helvetica" w:eastAsia="Times New Roman" w:hAnsi="Helvetica" w:cs="Helvetica"/>
          <w:color w:val="000000"/>
          <w:sz w:val="18"/>
          <w:szCs w:val="18"/>
          <w:u w:val="single"/>
          <w:bdr w:val="none" w:sz="0" w:space="0" w:color="auto" w:frame="1"/>
        </w:rPr>
        <w:t>very</w:t>
      </w:r>
      <w:r w:rsidRPr="00994D17">
        <w:rPr>
          <w:rFonts w:ascii="Helvetica" w:eastAsia="Times New Roman" w:hAnsi="Helvetica" w:cs="Helvetica"/>
          <w:color w:val="000000"/>
          <w:sz w:val="18"/>
          <w:szCs w:val="18"/>
        </w:rPr>
        <w:t xml:space="preserve"> important is the type and quality of the grease you </w:t>
      </w:r>
      <w:r w:rsidR="00A368D2">
        <w:rPr>
          <w:rFonts w:ascii="Helvetica" w:eastAsia="Times New Roman" w:hAnsi="Helvetica" w:cs="Helvetica"/>
          <w:color w:val="000000"/>
          <w:sz w:val="18"/>
          <w:szCs w:val="18"/>
        </w:rPr>
        <w:t>c</w:t>
      </w:r>
      <w:r w:rsidRPr="00994D17">
        <w:rPr>
          <w:rFonts w:ascii="Helvetica" w:eastAsia="Times New Roman" w:hAnsi="Helvetica" w:cs="Helvetica"/>
          <w:color w:val="000000"/>
          <w:sz w:val="18"/>
          <w:szCs w:val="18"/>
        </w:rPr>
        <w:t xml:space="preserve">hoose.  </w:t>
      </w:r>
      <w:r w:rsidR="00A368D2">
        <w:rPr>
          <w:rFonts w:ascii="Helvetica" w:eastAsia="Times New Roman" w:hAnsi="Helvetica" w:cs="Helvetica"/>
          <w:b/>
          <w:bCs/>
          <w:color w:val="000000"/>
          <w:sz w:val="18"/>
          <w:szCs w:val="18"/>
          <w:bdr w:val="none" w:sz="0" w:space="0" w:color="auto" w:frame="1"/>
        </w:rPr>
        <w:lastRenderedPageBreak/>
        <w:t>Venture</w:t>
      </w:r>
      <w:r w:rsidRPr="00994D17">
        <w:rPr>
          <w:rFonts w:ascii="Helvetica" w:eastAsia="Times New Roman" w:hAnsi="Helvetica" w:cs="Helvetica"/>
          <w:color w:val="000000"/>
          <w:sz w:val="18"/>
          <w:szCs w:val="18"/>
        </w:rPr>
        <w:t xml:space="preserve"> uses NLGI #2 EP lithium complex based high temperature wheel bearing grease.  It is compatible with most any lithium-complex based grease readily available on the market today.</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0"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6" name="Picture 36"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2" w:name="Purchase"/>
      <w:bookmarkEnd w:id="12"/>
      <w:r w:rsidRPr="00994D17">
        <w:rPr>
          <w:rFonts w:ascii="Helvetica" w:eastAsia="Times New Roman" w:hAnsi="Helvetica" w:cs="Helvetica"/>
          <w:b/>
          <w:bCs/>
          <w:color w:val="000000"/>
          <w:sz w:val="18"/>
          <w:szCs w:val="18"/>
          <w:bdr w:val="none" w:sz="0" w:space="0" w:color="auto" w:frame="1"/>
        </w:rPr>
        <w:t>Where can I purchase compatible grease?</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Most any marine, hardware, automotive, and even most convenience stores, offer a compatible NLGI #2 EP lithium complex based high temperature wheel bearing grease in tube form.</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1"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5" name="Picture 35"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3" w:name="Greasing"/>
      <w:bookmarkEnd w:id="13"/>
      <w:r w:rsidRPr="00994D17">
        <w:rPr>
          <w:rFonts w:ascii="Helvetica" w:eastAsia="Times New Roman" w:hAnsi="Helvetica" w:cs="Helvetica"/>
          <w:b/>
          <w:bCs/>
          <w:color w:val="000000"/>
          <w:sz w:val="18"/>
          <w:szCs w:val="18"/>
          <w:bdr w:val="none" w:sz="0" w:space="0" w:color="auto" w:frame="1"/>
        </w:rPr>
        <w:t>What is the correct greasing procedure recommended by Load Rite and 5 STARR?</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xml:space="preserve">The answer depends on whether your trailer is equipped with Super Lube </w:t>
      </w:r>
      <w:r w:rsidR="00A368D2">
        <w:rPr>
          <w:rFonts w:ascii="Helvetica" w:eastAsia="Times New Roman" w:hAnsi="Helvetica" w:cs="Helvetica"/>
          <w:color w:val="000000"/>
          <w:sz w:val="18"/>
          <w:szCs w:val="18"/>
        </w:rPr>
        <w:t xml:space="preserve">or Vortex </w:t>
      </w:r>
      <w:r w:rsidRPr="00994D17">
        <w:rPr>
          <w:rFonts w:ascii="Helvetica" w:eastAsia="Times New Roman" w:hAnsi="Helvetica" w:cs="Helvetica"/>
          <w:color w:val="000000"/>
          <w:sz w:val="18"/>
          <w:szCs w:val="18"/>
        </w:rPr>
        <w:t>hub systems.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2"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4" name="Picture 34"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4" w:name="BearingBuddy"/>
      <w:bookmarkStart w:id="15" w:name="SuperLube"/>
      <w:bookmarkEnd w:id="14"/>
      <w:bookmarkEnd w:id="15"/>
      <w:r w:rsidRPr="00994D17">
        <w:rPr>
          <w:rFonts w:ascii="Helvetica" w:eastAsia="Times New Roman" w:hAnsi="Helvetica" w:cs="Helvetica"/>
          <w:b/>
          <w:bCs/>
          <w:color w:val="000000"/>
          <w:sz w:val="18"/>
          <w:szCs w:val="18"/>
          <w:bdr w:val="none" w:sz="0" w:space="0" w:color="auto" w:frame="1"/>
        </w:rPr>
        <w:t>I have a Super-Lube hub.  What is the correct way to add grease?</w:t>
      </w:r>
      <w:r w:rsidRPr="00994D17">
        <w:rPr>
          <w:rFonts w:ascii="Helvetica" w:eastAsia="Times New Roman" w:hAnsi="Helvetica" w:cs="Helvetica"/>
          <w:color w:val="000000"/>
          <w:sz w:val="18"/>
          <w:szCs w:val="18"/>
        </w:rPr>
        <w:br/>
        <w:t xml:space="preserve">The Super-Lube system is non-pressurized.  Lubricant can be added at any time without fear of over pressurizing the hub.  The system is identified by a one piece cap with an exposed grease fitting.  The cap </w:t>
      </w:r>
      <w:r w:rsidR="00A368D2">
        <w:rPr>
          <w:rFonts w:ascii="Helvetica" w:eastAsia="Times New Roman" w:hAnsi="Helvetica" w:cs="Helvetica"/>
          <w:color w:val="000000"/>
          <w:sz w:val="18"/>
          <w:szCs w:val="18"/>
        </w:rPr>
        <w:t>is metal</w:t>
      </w:r>
      <w:r w:rsidRPr="00994D17">
        <w:rPr>
          <w:rFonts w:ascii="Helvetica" w:eastAsia="Times New Roman" w:hAnsi="Helvetica" w:cs="Helvetica"/>
          <w:color w:val="000000"/>
          <w:sz w:val="18"/>
          <w:szCs w:val="18"/>
        </w:rPr>
        <w:t xml:space="preserve"> with a</w:t>
      </w:r>
      <w:r w:rsidR="00A368D2">
        <w:rPr>
          <w:rFonts w:ascii="Helvetica" w:eastAsia="Times New Roman" w:hAnsi="Helvetica" w:cs="Helvetica"/>
          <w:color w:val="000000"/>
          <w:sz w:val="18"/>
          <w:szCs w:val="18"/>
        </w:rPr>
        <w:t xml:space="preserve"> rubber dust cap and </w:t>
      </w:r>
      <w:proofErr w:type="gramStart"/>
      <w:r w:rsidR="00A368D2">
        <w:rPr>
          <w:rFonts w:ascii="Helvetica" w:eastAsia="Times New Roman" w:hAnsi="Helvetica" w:cs="Helvetica"/>
          <w:color w:val="000000"/>
          <w:sz w:val="18"/>
          <w:szCs w:val="18"/>
        </w:rPr>
        <w:t>a</w:t>
      </w:r>
      <w:r w:rsidRPr="00994D17">
        <w:rPr>
          <w:rFonts w:ascii="Helvetica" w:eastAsia="Times New Roman" w:hAnsi="Helvetica" w:cs="Helvetica"/>
          <w:color w:val="000000"/>
          <w:sz w:val="18"/>
          <w:szCs w:val="18"/>
        </w:rPr>
        <w:t xml:space="preserve"> metal</w:t>
      </w:r>
      <w:proofErr w:type="gramEnd"/>
      <w:r w:rsidRPr="00994D17">
        <w:rPr>
          <w:rFonts w:ascii="Helvetica" w:eastAsia="Times New Roman" w:hAnsi="Helvetica" w:cs="Helvetica"/>
          <w:color w:val="000000"/>
          <w:sz w:val="18"/>
          <w:szCs w:val="18"/>
        </w:rPr>
        <w:t xml:space="preserve"> grease fitting</w:t>
      </w:r>
      <w:r w:rsidR="00A368D2">
        <w:rPr>
          <w:rFonts w:ascii="Helvetica" w:eastAsia="Times New Roman" w:hAnsi="Helvetica" w:cs="Helvetica"/>
          <w:color w:val="000000"/>
          <w:sz w:val="18"/>
          <w:szCs w:val="18"/>
        </w:rPr>
        <w:t xml:space="preserve"> that is installed into a small tunnel in the axle</w:t>
      </w:r>
      <w:r w:rsidRPr="00994D17">
        <w:rPr>
          <w:rFonts w:ascii="Helvetica" w:eastAsia="Times New Roman" w:hAnsi="Helvetica" w:cs="Helvetica"/>
          <w:color w:val="000000"/>
          <w:sz w:val="18"/>
          <w:szCs w:val="18"/>
        </w:rPr>
        <w:t xml:space="preserve">.  Add grease using a standard pistol grip style grease gun.  Contaminated grease will be expelled out the </w:t>
      </w:r>
      <w:r w:rsidR="00A368D2">
        <w:rPr>
          <w:rFonts w:ascii="Helvetica" w:eastAsia="Times New Roman" w:hAnsi="Helvetica" w:cs="Helvetica"/>
          <w:color w:val="000000"/>
          <w:sz w:val="18"/>
          <w:szCs w:val="18"/>
        </w:rPr>
        <w:t>front</w:t>
      </w:r>
      <w:r w:rsidRPr="00994D17">
        <w:rPr>
          <w:rFonts w:ascii="Helvetica" w:eastAsia="Times New Roman" w:hAnsi="Helvetica" w:cs="Helvetica"/>
          <w:color w:val="000000"/>
          <w:sz w:val="18"/>
          <w:szCs w:val="18"/>
        </w:rPr>
        <w:t xml:space="preserve"> of the spindle.  Top off with five or six strokes of the grease gun lever.</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3"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1" name="Picture 31"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6" w:name="BestTime"/>
      <w:bookmarkEnd w:id="16"/>
      <w:r w:rsidRPr="00994D17">
        <w:rPr>
          <w:rFonts w:ascii="Helvetica" w:eastAsia="Times New Roman" w:hAnsi="Helvetica" w:cs="Helvetica"/>
          <w:b/>
          <w:bCs/>
          <w:color w:val="000000"/>
          <w:sz w:val="18"/>
          <w:szCs w:val="18"/>
          <w:bdr w:val="none" w:sz="0" w:space="0" w:color="auto" w:frame="1"/>
        </w:rPr>
        <w:t>When is the best time to check and add grease?</w:t>
      </w:r>
      <w:r w:rsidRPr="00994D17">
        <w:rPr>
          <w:rFonts w:ascii="Helvetica" w:eastAsia="Times New Roman" w:hAnsi="Helvetica" w:cs="Helvetica"/>
          <w:color w:val="000000"/>
          <w:sz w:val="18"/>
          <w:szCs w:val="18"/>
        </w:rPr>
        <w:br/>
        <w:t>Generally, the hub is most prone to water infiltration when at operating temperature (warm to the touch) and immersed in ambient water while launching your boat.  This will most likely occur during launch after an over-the-road tow.  The ambient water will quickly cool the grease reservoir causing the hot grease to contract.  Water infiltration by siphon will ensue.  This is the best time to add grease to displace water</w:t>
      </w:r>
      <w:proofErr w:type="gramStart"/>
      <w:r w:rsidRPr="00994D17">
        <w:rPr>
          <w:rFonts w:ascii="Helvetica" w:eastAsia="Times New Roman" w:hAnsi="Helvetica" w:cs="Helvetica"/>
          <w:color w:val="000000"/>
          <w:sz w:val="18"/>
          <w:szCs w:val="18"/>
        </w:rPr>
        <w:t>  </w:t>
      </w:r>
      <w:proofErr w:type="gramEnd"/>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br/>
        <w:t>If towing long distance, monitor hub condition at each rest or gasoline stop.  Add grease as necessary.</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4"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0" name="Picture 30"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7" w:name="AddGrease"/>
      <w:bookmarkEnd w:id="17"/>
      <w:r w:rsidRPr="00994D17">
        <w:rPr>
          <w:rFonts w:ascii="Helvetica" w:eastAsia="Times New Roman" w:hAnsi="Helvetica" w:cs="Helvetica"/>
          <w:b/>
          <w:bCs/>
          <w:color w:val="000000"/>
          <w:sz w:val="18"/>
          <w:szCs w:val="18"/>
          <w:bdr w:val="none" w:sz="0" w:space="0" w:color="auto" w:frame="1"/>
        </w:rPr>
        <w:t>Do I need to add grease again at the end of the day when retrieving my boat?</w:t>
      </w:r>
      <w:r w:rsidRPr="00994D17">
        <w:rPr>
          <w:rFonts w:ascii="Helvetica" w:eastAsia="Times New Roman" w:hAnsi="Helvetica" w:cs="Helvetica"/>
          <w:color w:val="000000"/>
          <w:sz w:val="18"/>
          <w:szCs w:val="18"/>
        </w:rPr>
        <w:br/>
      </w:r>
      <w:proofErr w:type="gramStart"/>
      <w:r w:rsidRPr="00994D17">
        <w:rPr>
          <w:rFonts w:ascii="Helvetica" w:eastAsia="Times New Roman" w:hAnsi="Helvetica" w:cs="Helvetica"/>
          <w:color w:val="000000"/>
          <w:sz w:val="18"/>
          <w:szCs w:val="18"/>
        </w:rPr>
        <w:t>Generally, no.</w:t>
      </w:r>
      <w:proofErr w:type="gramEnd"/>
      <w:r w:rsidRPr="00994D17">
        <w:rPr>
          <w:rFonts w:ascii="Helvetica" w:eastAsia="Times New Roman" w:hAnsi="Helvetica" w:cs="Helvetica"/>
          <w:color w:val="000000"/>
          <w:sz w:val="18"/>
          <w:szCs w:val="18"/>
        </w:rPr>
        <w:t>  Most times the trailer has sat at the ramp and cooled to match ambient temperatures.  Very little, if any, water will intrude into the bearing cavity under these conditions.  However, if you must store your trailer several miles from the ramp while you are on the water, it may be advantageous for you to add grease again after retrieval.</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5"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9" name="Picture 29"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812A02" w:rsidRDefault="00994D17" w:rsidP="00994D17">
      <w:pPr>
        <w:spacing w:after="0" w:line="240" w:lineRule="atLeast"/>
        <w:textAlignment w:val="baseline"/>
        <w:rPr>
          <w:rFonts w:ascii="Helvetica" w:eastAsia="Times New Roman" w:hAnsi="Helvetica" w:cs="Helvetica"/>
          <w:color w:val="000000"/>
          <w:sz w:val="18"/>
          <w:szCs w:val="18"/>
          <w:highlight w:val="yellow"/>
        </w:rPr>
      </w:pPr>
      <w:bookmarkStart w:id="18" w:name="Scheduled"/>
      <w:bookmarkEnd w:id="18"/>
      <w:r w:rsidRPr="00994D17">
        <w:rPr>
          <w:rFonts w:ascii="Helvetica" w:eastAsia="Times New Roman" w:hAnsi="Helvetica" w:cs="Helvetica"/>
          <w:b/>
          <w:bCs/>
          <w:color w:val="000000"/>
          <w:sz w:val="18"/>
          <w:szCs w:val="18"/>
          <w:bdr w:val="none" w:sz="0" w:space="0" w:color="auto" w:frame="1"/>
        </w:rPr>
        <w:t>What is the regularly scheduled maintenance interval for wheel bearings on a boat trailer?</w:t>
      </w:r>
      <w:r w:rsidRPr="00994D17">
        <w:rPr>
          <w:rFonts w:ascii="Helvetica" w:eastAsia="Times New Roman" w:hAnsi="Helvetica" w:cs="Helvetica"/>
          <w:color w:val="000000"/>
          <w:sz w:val="18"/>
          <w:szCs w:val="18"/>
        </w:rPr>
        <w:br/>
        <w:t xml:space="preserve">Boat trailer wheel bearings should be regularly maintained as per the above recommendations based on the particular system in question.  </w:t>
      </w:r>
      <w:r w:rsidRPr="00812A02">
        <w:rPr>
          <w:rFonts w:ascii="Helvetica" w:eastAsia="Times New Roman" w:hAnsi="Helvetica" w:cs="Helvetica"/>
          <w:color w:val="000000"/>
          <w:sz w:val="18"/>
          <w:szCs w:val="18"/>
          <w:highlight w:val="yellow"/>
        </w:rPr>
        <w:t>Also, at the end of each season, each hub on a trailer should be disassembled and examined for wear and contamination, regardless of trailer age.</w:t>
      </w:r>
    </w:p>
    <w:p w:rsidR="00994D17" w:rsidRPr="00812A02" w:rsidRDefault="00217746" w:rsidP="00994D17">
      <w:pPr>
        <w:spacing w:after="0" w:line="240" w:lineRule="atLeast"/>
        <w:textAlignment w:val="baseline"/>
        <w:rPr>
          <w:rFonts w:ascii="Helvetica" w:eastAsia="Times New Roman" w:hAnsi="Helvetica" w:cs="Helvetica"/>
          <w:color w:val="000000"/>
          <w:sz w:val="18"/>
          <w:szCs w:val="18"/>
          <w:highlight w:val="yellow"/>
        </w:rPr>
      </w:pPr>
      <w:hyperlink r:id="rId56" w:anchor="top" w:history="1">
        <w:r w:rsidR="00994D17" w:rsidRPr="00812A02">
          <w:rPr>
            <w:rFonts w:ascii="Helvetica" w:eastAsia="Times New Roman" w:hAnsi="Helvetica" w:cs="Helvetica"/>
            <w:noProof/>
            <w:color w:val="28234C"/>
            <w:sz w:val="18"/>
            <w:szCs w:val="18"/>
            <w:highlight w:val="yellow"/>
            <w:bdr w:val="none" w:sz="0" w:space="0" w:color="auto" w:frame="1"/>
          </w:rPr>
          <w:drawing>
            <wp:inline distT="0" distB="0" distL="0" distR="0">
              <wp:extent cx="114300" cy="133350"/>
              <wp:effectExtent l="0" t="0" r="0" b="0"/>
              <wp:docPr id="28" name="Picture 28"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812A02">
          <w:rPr>
            <w:rFonts w:ascii="Helvetica" w:eastAsia="Times New Roman" w:hAnsi="Helvetica" w:cs="Helvetica"/>
            <w:color w:val="28234C"/>
            <w:sz w:val="18"/>
            <w:szCs w:val="18"/>
            <w:highlight w:val="yellow"/>
            <w:bdr w:val="none" w:sz="0" w:space="0" w:color="auto" w:frame="1"/>
          </w:rPr>
          <w:t> </w:t>
        </w:r>
        <w:r w:rsidR="00994D17" w:rsidRPr="00812A02">
          <w:rPr>
            <w:rFonts w:ascii="Helvetica" w:eastAsia="Times New Roman" w:hAnsi="Helvetica" w:cs="Helvetica"/>
            <w:color w:val="28234C"/>
            <w:sz w:val="18"/>
            <w:szCs w:val="18"/>
            <w:highlight w:val="yellow"/>
            <w:u w:val="single"/>
            <w:bdr w:val="none" w:sz="0" w:space="0" w:color="auto" w:frame="1"/>
          </w:rPr>
          <w:t>Back to top.</w:t>
        </w:r>
      </w:hyperlink>
    </w:p>
    <w:p w:rsidR="00994D17" w:rsidRPr="00812A02" w:rsidRDefault="00994D17" w:rsidP="00994D17">
      <w:pPr>
        <w:spacing w:after="0" w:line="240" w:lineRule="auto"/>
        <w:textAlignment w:val="baseline"/>
        <w:rPr>
          <w:rFonts w:ascii="Times New Roman" w:eastAsia="Times New Roman" w:hAnsi="Times New Roman" w:cs="Times New Roman"/>
          <w:color w:val="000000"/>
          <w:sz w:val="18"/>
          <w:szCs w:val="18"/>
          <w:highlight w:val="yellow"/>
        </w:rPr>
      </w:pPr>
      <w:r w:rsidRPr="00812A02">
        <w:rPr>
          <w:rFonts w:ascii="Times New Roman" w:eastAsia="Times New Roman" w:hAnsi="Times New Roman" w:cs="Times New Roman"/>
          <w:color w:val="000000"/>
          <w:sz w:val="18"/>
          <w:szCs w:val="18"/>
          <w:highlight w:val="yellow"/>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19" w:name="AnnualHub"/>
      <w:bookmarkEnd w:id="19"/>
      <w:r w:rsidRPr="00812A02">
        <w:rPr>
          <w:rFonts w:ascii="Helvetica" w:eastAsia="Times New Roman" w:hAnsi="Helvetica" w:cs="Helvetica"/>
          <w:b/>
          <w:bCs/>
          <w:color w:val="000000"/>
          <w:sz w:val="18"/>
          <w:szCs w:val="18"/>
          <w:highlight w:val="yellow"/>
          <w:bdr w:val="none" w:sz="0" w:space="0" w:color="auto" w:frame="1"/>
        </w:rPr>
        <w:t>What do I look for upon annual hub disassembly?</w:t>
      </w:r>
      <w:r w:rsidRPr="00812A02">
        <w:rPr>
          <w:rFonts w:ascii="Helvetica" w:eastAsia="Times New Roman" w:hAnsi="Helvetica" w:cs="Helvetica"/>
          <w:color w:val="000000"/>
          <w:sz w:val="18"/>
          <w:szCs w:val="18"/>
          <w:highlight w:val="yellow"/>
        </w:rPr>
        <w:br/>
        <w:t>After completely cleaning each hub and all bearing components, thoroughly examine each bearing cone and cup (race) for rust, bluing, or pitting.  Any of these signs are indications for immediate replacement.  Also clean and examine each spindle for bluing, pitting, or heat induced cracking.  ALWAYS replace the inner seal and outer locking clip at each hub removal.</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57"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7" name="Picture 27"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lastRenderedPageBreak/>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20" w:name="Repairs"/>
      <w:bookmarkEnd w:id="20"/>
      <w:r w:rsidRPr="00994D17">
        <w:rPr>
          <w:rFonts w:ascii="Helvetica" w:eastAsia="Times New Roman" w:hAnsi="Helvetica" w:cs="Helvetica"/>
          <w:b/>
          <w:bCs/>
          <w:color w:val="000000"/>
          <w:sz w:val="18"/>
          <w:szCs w:val="18"/>
          <w:bdr w:val="none" w:sz="0" w:space="0" w:color="auto" w:frame="1"/>
        </w:rPr>
        <w:t>Are these repairs covered under the Load Rite Two Year Coupler to Taillight warranty?</w:t>
      </w:r>
      <w:r w:rsidRPr="00994D17">
        <w:rPr>
          <w:rFonts w:ascii="Helvetica" w:eastAsia="Times New Roman" w:hAnsi="Helvetica" w:cs="Helvetica"/>
          <w:color w:val="000000"/>
          <w:sz w:val="18"/>
          <w:szCs w:val="18"/>
        </w:rPr>
        <w:br/>
      </w:r>
      <w:proofErr w:type="gramStart"/>
      <w:r w:rsidRPr="00994D17">
        <w:rPr>
          <w:rFonts w:ascii="Helvetica" w:eastAsia="Times New Roman" w:hAnsi="Helvetica" w:cs="Helvetica"/>
          <w:color w:val="000000"/>
          <w:sz w:val="18"/>
          <w:szCs w:val="18"/>
        </w:rPr>
        <w:t>Generally, no.</w:t>
      </w:r>
      <w:proofErr w:type="gramEnd"/>
      <w:r w:rsidRPr="00994D17">
        <w:rPr>
          <w:rFonts w:ascii="Helvetica" w:eastAsia="Times New Roman" w:hAnsi="Helvetica" w:cs="Helvetica"/>
          <w:color w:val="000000"/>
          <w:sz w:val="18"/>
          <w:szCs w:val="18"/>
        </w:rPr>
        <w:t xml:space="preserve">  These are considered wear, or normal maintenance, items.  A boat trailer is one of the most highly stressed pieces of equipment you will ever employ.  When was the last time you regularly parked your tow vehicle in a </w:t>
      </w:r>
      <w:r w:rsidR="00812A02">
        <w:rPr>
          <w:rFonts w:ascii="Helvetica" w:eastAsia="Times New Roman" w:hAnsi="Helvetica" w:cs="Helvetica"/>
          <w:color w:val="000000"/>
          <w:sz w:val="18"/>
          <w:szCs w:val="18"/>
        </w:rPr>
        <w:t xml:space="preserve">deep </w:t>
      </w:r>
      <w:r w:rsidRPr="00994D17">
        <w:rPr>
          <w:rFonts w:ascii="Helvetica" w:eastAsia="Times New Roman" w:hAnsi="Helvetica" w:cs="Helvetica"/>
          <w:color w:val="000000"/>
          <w:sz w:val="18"/>
          <w:szCs w:val="18"/>
        </w:rPr>
        <w:t>puddle?</w:t>
      </w:r>
    </w:p>
    <w:p w:rsidR="00812A02" w:rsidRPr="00812A02" w:rsidRDefault="00217746" w:rsidP="00994D17">
      <w:pPr>
        <w:spacing w:after="0" w:line="240" w:lineRule="atLeast"/>
        <w:textAlignment w:val="baseline"/>
        <w:rPr>
          <w:rFonts w:ascii="Helvetica" w:eastAsia="Times New Roman" w:hAnsi="Helvetica" w:cs="Helvetica"/>
          <w:color w:val="000000"/>
          <w:sz w:val="18"/>
          <w:szCs w:val="18"/>
          <w:highlight w:val="yellow"/>
        </w:rPr>
      </w:pPr>
      <w:hyperlink r:id="rId58"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6" name="Picture 26"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r w:rsidR="00994D17" w:rsidRPr="00994D17">
        <w:rPr>
          <w:rFonts w:ascii="Helvetica" w:eastAsia="Times New Roman" w:hAnsi="Helvetica" w:cs="Helvetica"/>
          <w:color w:val="000000"/>
          <w:sz w:val="18"/>
          <w:szCs w:val="18"/>
        </w:rPr>
        <w:br/>
      </w:r>
      <w:r w:rsidR="00994D17" w:rsidRPr="00994D17">
        <w:rPr>
          <w:rFonts w:ascii="Helvetica" w:eastAsia="Times New Roman" w:hAnsi="Helvetica" w:cs="Helvetica"/>
          <w:color w:val="000000"/>
          <w:sz w:val="18"/>
          <w:szCs w:val="18"/>
        </w:rPr>
        <w:br/>
      </w:r>
      <w:bookmarkStart w:id="21" w:name="BrgSize"/>
      <w:bookmarkEnd w:id="21"/>
      <w:r w:rsidR="00994D17" w:rsidRPr="00994D17">
        <w:rPr>
          <w:rFonts w:ascii="Helvetica" w:eastAsia="Times New Roman" w:hAnsi="Helvetica" w:cs="Helvetica"/>
          <w:b/>
          <w:bCs/>
          <w:color w:val="000000"/>
          <w:sz w:val="18"/>
          <w:szCs w:val="18"/>
          <w:bdr w:val="none" w:sz="0" w:space="0" w:color="auto" w:frame="1"/>
        </w:rPr>
        <w:t>What size bearings are on my trailer?</w:t>
      </w:r>
      <w:r w:rsidR="00812A02">
        <w:rPr>
          <w:rFonts w:ascii="Helvetica" w:eastAsia="Times New Roman" w:hAnsi="Helvetica" w:cs="Helvetica"/>
          <w:color w:val="000000"/>
          <w:sz w:val="18"/>
          <w:szCs w:val="18"/>
        </w:rPr>
        <w:br/>
      </w:r>
      <w:del w:id="22" w:author="AKuebler" w:date="2016-04-12T21:34:00Z">
        <w:r w:rsidR="00994D17" w:rsidRPr="00994D17" w:rsidDel="000A75A3">
          <w:rPr>
            <w:rFonts w:ascii="Helvetica" w:eastAsia="Times New Roman" w:hAnsi="Helvetica" w:cs="Helvetica"/>
            <w:color w:val="000000"/>
            <w:sz w:val="18"/>
            <w:szCs w:val="18"/>
          </w:rPr>
          <w:delText xml:space="preserve"> </w:delText>
        </w:r>
      </w:del>
      <w:proofErr w:type="spellStart"/>
      <w:ins w:id="23" w:author="AKuebler" w:date="2016-04-12T21:34:00Z">
        <w:r w:rsidR="000A75A3">
          <w:rPr>
            <w:rFonts w:ascii="Helvetica" w:eastAsia="Times New Roman" w:hAnsi="Helvetica" w:cs="Helvetica"/>
            <w:color w:val="000000"/>
            <w:sz w:val="18"/>
            <w:szCs w:val="18"/>
          </w:rPr>
          <w:t>T</w:t>
        </w:r>
      </w:ins>
      <w:r w:rsidR="00994D17" w:rsidRPr="00812A02">
        <w:rPr>
          <w:rFonts w:ascii="Helvetica" w:eastAsia="Times New Roman" w:hAnsi="Helvetica" w:cs="Helvetica"/>
          <w:color w:val="000000"/>
          <w:sz w:val="18"/>
          <w:szCs w:val="18"/>
          <w:highlight w:val="yellow"/>
        </w:rPr>
        <w:t>trailers</w:t>
      </w:r>
      <w:proofErr w:type="spellEnd"/>
      <w:r w:rsidR="00994D17" w:rsidRPr="00812A02">
        <w:rPr>
          <w:rFonts w:ascii="Helvetica" w:eastAsia="Times New Roman" w:hAnsi="Helvetica" w:cs="Helvetica"/>
          <w:color w:val="000000"/>
          <w:sz w:val="18"/>
          <w:szCs w:val="18"/>
          <w:highlight w:val="yellow"/>
        </w:rPr>
        <w:t xml:space="preserve"> should have one of three bearing sizes</w:t>
      </w:r>
      <w:proofErr w:type="gramStart"/>
      <w:r w:rsidR="00994D17" w:rsidRPr="00812A02">
        <w:rPr>
          <w:rFonts w:ascii="Helvetica" w:eastAsia="Times New Roman" w:hAnsi="Helvetica" w:cs="Helvetica"/>
          <w:color w:val="000000"/>
          <w:sz w:val="18"/>
          <w:szCs w:val="18"/>
          <w:highlight w:val="yellow"/>
        </w:rPr>
        <w:t>:</w:t>
      </w:r>
      <w:proofErr w:type="gramEnd"/>
      <w:r w:rsidR="00994D17" w:rsidRPr="00812A02">
        <w:rPr>
          <w:rFonts w:ascii="Helvetica" w:eastAsia="Times New Roman" w:hAnsi="Helvetica" w:cs="Helvetica"/>
          <w:color w:val="000000"/>
          <w:sz w:val="18"/>
          <w:szCs w:val="18"/>
          <w:highlight w:val="yellow"/>
        </w:rPr>
        <w:br/>
        <w:t>1.06” x 1.38” All 5 bolt hubs on trailers with brakes or capacity over 2,700 p</w:t>
      </w:r>
      <w:r w:rsidR="00812A02" w:rsidRPr="00812A02">
        <w:rPr>
          <w:rFonts w:ascii="Helvetica" w:eastAsia="Times New Roman" w:hAnsi="Helvetica" w:cs="Helvetica"/>
          <w:color w:val="000000"/>
          <w:sz w:val="18"/>
          <w:szCs w:val="18"/>
          <w:highlight w:val="yellow"/>
        </w:rPr>
        <w:t>ounds.</w:t>
      </w:r>
      <w:r w:rsidR="00812A02" w:rsidRPr="00812A02">
        <w:rPr>
          <w:rFonts w:ascii="Helvetica" w:eastAsia="Times New Roman" w:hAnsi="Helvetica" w:cs="Helvetica"/>
          <w:color w:val="000000"/>
          <w:sz w:val="18"/>
          <w:szCs w:val="18"/>
          <w:highlight w:val="yellow"/>
        </w:rPr>
        <w:br/>
        <w:t>1.25” x 1.75” 6 bolt hubs</w:t>
      </w:r>
    </w:p>
    <w:p w:rsidR="00994D17" w:rsidRPr="00994D17" w:rsidRDefault="00812A02" w:rsidP="00994D17">
      <w:pPr>
        <w:spacing w:after="0" w:line="240" w:lineRule="atLeast"/>
        <w:textAlignment w:val="baseline"/>
        <w:rPr>
          <w:rFonts w:ascii="Helvetica" w:eastAsia="Times New Roman" w:hAnsi="Helvetica" w:cs="Helvetica"/>
          <w:color w:val="000000"/>
          <w:sz w:val="18"/>
          <w:szCs w:val="18"/>
        </w:rPr>
      </w:pPr>
      <w:r w:rsidRPr="00812A02">
        <w:rPr>
          <w:rFonts w:ascii="Helvetica" w:eastAsia="Times New Roman" w:hAnsi="Helvetica" w:cs="Helvetica"/>
          <w:color w:val="000000"/>
          <w:sz w:val="18"/>
          <w:szCs w:val="18"/>
          <w:highlight w:val="yellow"/>
        </w:rPr>
        <w:t>_____________8 bolt hubs</w:t>
      </w:r>
      <w:del w:id="24" w:author="AKuebler" w:date="2016-04-12T21:34:00Z">
        <w:r w:rsidR="00994D17" w:rsidRPr="00812A02" w:rsidDel="000A75A3">
          <w:rPr>
            <w:rFonts w:ascii="Helvetica" w:eastAsia="Times New Roman" w:hAnsi="Helvetica" w:cs="Helvetica"/>
            <w:color w:val="000000"/>
            <w:sz w:val="18"/>
            <w:szCs w:val="18"/>
            <w:highlight w:val="yellow"/>
          </w:rPr>
          <w:delText>.</w:delText>
        </w:r>
      </w:del>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See our online </w:t>
      </w:r>
      <w:hyperlink r:id="rId59" w:history="1">
        <w:r w:rsidRPr="00994D17">
          <w:rPr>
            <w:rFonts w:ascii="Helvetica" w:eastAsia="Times New Roman" w:hAnsi="Helvetica" w:cs="Helvetica"/>
            <w:b/>
            <w:bCs/>
            <w:color w:val="28234C"/>
            <w:sz w:val="18"/>
            <w:szCs w:val="18"/>
            <w:u w:val="single"/>
            <w:bdr w:val="none" w:sz="0" w:space="0" w:color="auto" w:frame="1"/>
          </w:rPr>
          <w:t>Parts Catalog</w:t>
        </w:r>
      </w:hyperlink>
      <w:r w:rsidRPr="00994D17">
        <w:rPr>
          <w:rFonts w:ascii="Helvetica" w:eastAsia="Times New Roman" w:hAnsi="Helvetica" w:cs="Helvetica"/>
          <w:color w:val="000000"/>
          <w:sz w:val="18"/>
          <w:szCs w:val="18"/>
        </w:rPr>
        <w:t> for bearing numbers and interchanges.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0"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5" name="Picture 25"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BRAKES</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25" w:name="Do_I_need_brakes_on_my_trailer"/>
      <w:bookmarkEnd w:id="25"/>
      <w:r w:rsidRPr="00994D17">
        <w:rPr>
          <w:rFonts w:ascii="Helvetica" w:eastAsia="Times New Roman" w:hAnsi="Helvetica" w:cs="Helvetica"/>
          <w:b/>
          <w:bCs/>
          <w:color w:val="000000"/>
          <w:sz w:val="18"/>
          <w:szCs w:val="18"/>
          <w:bdr w:val="none" w:sz="0" w:space="0" w:color="auto" w:frame="1"/>
        </w:rPr>
        <w:t>Do I need brakes on my trailer?</w:t>
      </w:r>
      <w:r w:rsidRPr="00994D17">
        <w:rPr>
          <w:rFonts w:ascii="Helvetica" w:eastAsia="Times New Roman" w:hAnsi="Helvetica" w:cs="Helvetica"/>
          <w:color w:val="000000"/>
          <w:sz w:val="18"/>
          <w:szCs w:val="18"/>
        </w:rPr>
        <w:br/>
      </w:r>
      <w:r w:rsidR="00F6208D">
        <w:rPr>
          <w:rFonts w:ascii="Helvetica" w:eastAsia="Times New Roman" w:hAnsi="Helvetica" w:cs="Helvetica"/>
          <w:color w:val="000000"/>
          <w:sz w:val="18"/>
          <w:szCs w:val="18"/>
        </w:rPr>
        <w:t>WORD Boats</w:t>
      </w:r>
      <w:r w:rsidRPr="00994D17">
        <w:rPr>
          <w:rFonts w:ascii="Helvetica" w:eastAsia="Times New Roman" w:hAnsi="Helvetica" w:cs="Helvetica"/>
          <w:color w:val="000000"/>
          <w:sz w:val="18"/>
          <w:szCs w:val="18"/>
        </w:rPr>
        <w:t xml:space="preserve"> recommend</w:t>
      </w:r>
      <w:r w:rsidR="00F6208D">
        <w:rPr>
          <w:rFonts w:ascii="Helvetica" w:eastAsia="Times New Roman" w:hAnsi="Helvetica" w:cs="Helvetica"/>
          <w:color w:val="000000"/>
          <w:sz w:val="18"/>
          <w:szCs w:val="18"/>
        </w:rPr>
        <w:t>s</w:t>
      </w:r>
      <w:r w:rsidRPr="00994D17">
        <w:rPr>
          <w:rFonts w:ascii="Helvetica" w:eastAsia="Times New Roman" w:hAnsi="Helvetica" w:cs="Helvetica"/>
          <w:color w:val="000000"/>
          <w:sz w:val="18"/>
          <w:szCs w:val="18"/>
        </w:rPr>
        <w:t xml:space="preserve"> brakes on all axles where available</w:t>
      </w:r>
      <w:r w:rsidR="00F6208D">
        <w:rPr>
          <w:rFonts w:ascii="Helvetica" w:eastAsia="Times New Roman" w:hAnsi="Helvetica" w:cs="Helvetica"/>
          <w:color w:val="000000"/>
          <w:sz w:val="18"/>
          <w:szCs w:val="18"/>
        </w:rPr>
        <w:t xml:space="preserve"> as required in WA </w:t>
      </w:r>
      <w:proofErr w:type="gramStart"/>
      <w:r w:rsidR="00F6208D">
        <w:rPr>
          <w:rFonts w:ascii="Helvetica" w:eastAsia="Times New Roman" w:hAnsi="Helvetica" w:cs="Helvetica"/>
          <w:color w:val="000000"/>
          <w:sz w:val="18"/>
          <w:szCs w:val="18"/>
        </w:rPr>
        <w:t>state</w:t>
      </w:r>
      <w:proofErr w:type="gramEnd"/>
      <w:r w:rsidRPr="00994D17">
        <w:rPr>
          <w:rFonts w:ascii="Helvetica" w:eastAsia="Times New Roman" w:hAnsi="Helvetica" w:cs="Helvetica"/>
          <w:color w:val="000000"/>
          <w:sz w:val="18"/>
          <w:szCs w:val="18"/>
        </w:rPr>
        <w:t>.  However, laws vary by state.  Consult with your local DMV if you are unsure of the requirements of the state where your trailer will be registered.</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1"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4" name="Picture 24"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26" w:name="Can_I_get_brakes_on_any_trailer"/>
      <w:bookmarkStart w:id="27" w:name="What_are_surge_brakes"/>
      <w:bookmarkEnd w:id="26"/>
      <w:bookmarkEnd w:id="27"/>
      <w:r w:rsidRPr="00994D17">
        <w:rPr>
          <w:rFonts w:ascii="Helvetica" w:eastAsia="Times New Roman" w:hAnsi="Helvetica" w:cs="Helvetica"/>
          <w:b/>
          <w:bCs/>
          <w:color w:val="000000"/>
          <w:sz w:val="18"/>
          <w:szCs w:val="18"/>
          <w:bdr w:val="none" w:sz="0" w:space="0" w:color="auto" w:frame="1"/>
        </w:rPr>
        <w:t>What are surge brakes?</w:t>
      </w:r>
      <w:r w:rsidRPr="00994D17">
        <w:rPr>
          <w:rFonts w:ascii="Helvetica" w:eastAsia="Times New Roman" w:hAnsi="Helvetica" w:cs="Helvetica"/>
          <w:color w:val="000000"/>
          <w:sz w:val="18"/>
          <w:szCs w:val="18"/>
        </w:rPr>
        <w:br/>
        <w:t xml:space="preserve">Most hydraulic trailer brakes operate on the surge principle.  The coupler assembly is known as the actuator and contains a master brake cylinder similar to that in an automobile.  </w:t>
      </w:r>
      <w:proofErr w:type="gramStart"/>
      <w:r w:rsidRPr="00994D17">
        <w:rPr>
          <w:rFonts w:ascii="Helvetica" w:eastAsia="Times New Roman" w:hAnsi="Helvetica" w:cs="Helvetica"/>
          <w:color w:val="000000"/>
          <w:sz w:val="18"/>
          <w:szCs w:val="18"/>
        </w:rPr>
        <w:t>When the brakes are applied in the tow vehicle, the trailer “surges” against the tow ball forcing fluid through the trailer hydraulic system actuating the brakes.</w:t>
      </w:r>
      <w:proofErr w:type="gramEnd"/>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2"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2" name="Picture 22"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28" w:name="Will_my_trailer_be_equipped_with_drum_or"/>
      <w:bookmarkEnd w:id="28"/>
      <w:r w:rsidRPr="00994D17">
        <w:rPr>
          <w:rFonts w:ascii="Helvetica" w:eastAsia="Times New Roman" w:hAnsi="Helvetica" w:cs="Helvetica"/>
          <w:b/>
          <w:bCs/>
          <w:color w:val="000000"/>
          <w:sz w:val="18"/>
          <w:szCs w:val="18"/>
          <w:bdr w:val="none" w:sz="0" w:space="0" w:color="auto" w:frame="1"/>
        </w:rPr>
        <w:t>Will my trailer be equipped with drum or disc brakes?</w:t>
      </w:r>
      <w:r w:rsidRPr="00994D17">
        <w:rPr>
          <w:rFonts w:ascii="Helvetica" w:eastAsia="Times New Roman" w:hAnsi="Helvetica" w:cs="Helvetica"/>
          <w:color w:val="000000"/>
          <w:sz w:val="18"/>
          <w:szCs w:val="18"/>
        </w:rPr>
        <w:br/>
      </w:r>
      <w:r w:rsidR="00F6208D">
        <w:rPr>
          <w:rFonts w:ascii="Helvetica" w:eastAsia="Times New Roman" w:hAnsi="Helvetica" w:cs="Helvetica"/>
          <w:color w:val="000000"/>
          <w:sz w:val="18"/>
          <w:szCs w:val="18"/>
        </w:rPr>
        <w:t>WORD Boats</w:t>
      </w:r>
      <w:r w:rsidR="00F6208D" w:rsidRPr="00994D17">
        <w:rPr>
          <w:rFonts w:ascii="Helvetica" w:eastAsia="Times New Roman" w:hAnsi="Helvetica" w:cs="Helvetica"/>
          <w:color w:val="000000"/>
          <w:sz w:val="18"/>
          <w:szCs w:val="18"/>
        </w:rPr>
        <w:t xml:space="preserve"> </w:t>
      </w:r>
      <w:r w:rsidR="00F6208D">
        <w:rPr>
          <w:rFonts w:ascii="Helvetica" w:eastAsia="Times New Roman" w:hAnsi="Helvetica" w:cs="Helvetica"/>
          <w:color w:val="000000"/>
          <w:sz w:val="18"/>
          <w:szCs w:val="18"/>
        </w:rPr>
        <w:t xml:space="preserve">trailers </w:t>
      </w:r>
      <w:r w:rsidRPr="00994D17">
        <w:rPr>
          <w:rFonts w:ascii="Helvetica" w:eastAsia="Times New Roman" w:hAnsi="Helvetica" w:cs="Helvetica"/>
          <w:color w:val="000000"/>
          <w:sz w:val="18"/>
          <w:szCs w:val="18"/>
        </w:rPr>
        <w:t xml:space="preserve">currently come standard with </w:t>
      </w:r>
      <w:r w:rsidR="00F6208D">
        <w:rPr>
          <w:rFonts w:ascii="Helvetica" w:eastAsia="Times New Roman" w:hAnsi="Helvetica" w:cs="Helvetica"/>
          <w:color w:val="000000"/>
          <w:sz w:val="18"/>
          <w:szCs w:val="18"/>
        </w:rPr>
        <w:t xml:space="preserve">vented rotor </w:t>
      </w:r>
      <w:r w:rsidRPr="00994D17">
        <w:rPr>
          <w:rFonts w:ascii="Helvetica" w:eastAsia="Times New Roman" w:hAnsi="Helvetica" w:cs="Helvetica"/>
          <w:color w:val="000000"/>
          <w:sz w:val="18"/>
          <w:szCs w:val="18"/>
        </w:rPr>
        <w:t>disc brakes </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3"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1" name="Picture 21"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29" w:name="How_do_I_bleed_my_brakes"/>
      <w:bookmarkEnd w:id="29"/>
      <w:r w:rsidRPr="00994D17">
        <w:rPr>
          <w:rFonts w:ascii="Helvetica" w:eastAsia="Times New Roman" w:hAnsi="Helvetica" w:cs="Helvetica"/>
          <w:b/>
          <w:bCs/>
          <w:color w:val="000000"/>
          <w:sz w:val="18"/>
          <w:szCs w:val="18"/>
          <w:bdr w:val="none" w:sz="0" w:space="0" w:color="auto" w:frame="1"/>
        </w:rPr>
        <w:t>How do I bleed my brakes? </w:t>
      </w:r>
      <w:r w:rsidRPr="00994D17">
        <w:rPr>
          <w:rFonts w:ascii="Helvetica" w:eastAsia="Times New Roman" w:hAnsi="Helvetica" w:cs="Helvetica"/>
          <w:color w:val="000000"/>
          <w:sz w:val="18"/>
          <w:szCs w:val="18"/>
        </w:rPr>
        <w:br/>
      </w:r>
      <w:r w:rsidR="00F6208D">
        <w:rPr>
          <w:rFonts w:ascii="Helvetica" w:eastAsia="Times New Roman" w:hAnsi="Helvetica" w:cs="Helvetica"/>
          <w:color w:val="000000"/>
          <w:sz w:val="18"/>
          <w:szCs w:val="18"/>
        </w:rPr>
        <w:t xml:space="preserve">WORD Boats recommends having your auto or trailer professional bleed your brakes whenever pads are changed or if you suspect faulty brakes indicated by long stopping distances, hearing large ‘clunks’ when brakes are applied, or feeling cool brakes disks right after stopping with heavy or log brake </w:t>
      </w:r>
      <w:proofErr w:type="spellStart"/>
      <w:r w:rsidR="00F6208D">
        <w:rPr>
          <w:rFonts w:ascii="Helvetica" w:eastAsia="Times New Roman" w:hAnsi="Helvetica" w:cs="Helvetica"/>
          <w:color w:val="000000"/>
          <w:sz w:val="18"/>
          <w:szCs w:val="18"/>
        </w:rPr>
        <w:t>applicattions</w:t>
      </w:r>
      <w:proofErr w:type="spellEnd"/>
      <w:r w:rsidR="00F6208D">
        <w:rPr>
          <w:rFonts w:ascii="Helvetica" w:eastAsia="Times New Roman" w:hAnsi="Helvetica" w:cs="Helvetica"/>
          <w:color w:val="000000"/>
          <w:sz w:val="18"/>
          <w:szCs w:val="18"/>
        </w:rPr>
        <w:t>.</w:t>
      </w:r>
      <w:r w:rsidRPr="00994D17">
        <w:rPr>
          <w:rFonts w:ascii="Helvetica" w:eastAsia="Times New Roman" w:hAnsi="Helvetica" w:cs="Helvetica"/>
          <w:color w:val="000000"/>
          <w:sz w:val="18"/>
          <w:szCs w:val="18"/>
        </w:rPr>
        <w:br/>
        <w:t>In addition, if a new actuator is installed, it should be bench bled, or pre-bled, before attaching the hydraulic line at the rear.</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4"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0" name="Picture 20"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0" w:name="How_do_I_adjust_my_drum_brakes"/>
      <w:bookmarkEnd w:id="30"/>
      <w:r w:rsidRPr="00994D17">
        <w:rPr>
          <w:rFonts w:ascii="Helvetica" w:eastAsia="Times New Roman" w:hAnsi="Helvetica" w:cs="Helvetica"/>
          <w:b/>
          <w:bCs/>
          <w:color w:val="000000"/>
          <w:sz w:val="18"/>
          <w:szCs w:val="18"/>
          <w:bdr w:val="none" w:sz="0" w:space="0" w:color="auto" w:frame="1"/>
        </w:rPr>
        <w:t>How do I adjust my brakes?</w:t>
      </w:r>
      <w:r w:rsidRPr="00994D17">
        <w:rPr>
          <w:rFonts w:ascii="Helvetica" w:eastAsia="Times New Roman" w:hAnsi="Helvetica" w:cs="Helvetica"/>
          <w:color w:val="000000"/>
          <w:sz w:val="18"/>
          <w:szCs w:val="18"/>
        </w:rPr>
        <w:br/>
      </w:r>
      <w:r w:rsidR="00F6208D">
        <w:rPr>
          <w:rFonts w:ascii="Helvetica" w:eastAsia="Times New Roman" w:hAnsi="Helvetica" w:cs="Helvetica"/>
          <w:color w:val="000000"/>
          <w:sz w:val="18"/>
          <w:szCs w:val="18"/>
        </w:rPr>
        <w:t xml:space="preserve">Disc brakes do not need adjustment as the </w:t>
      </w:r>
      <w:proofErr w:type="spellStart"/>
      <w:r w:rsidR="00F6208D">
        <w:rPr>
          <w:rFonts w:ascii="Helvetica" w:eastAsia="Times New Roman" w:hAnsi="Helvetica" w:cs="Helvetica"/>
          <w:color w:val="000000"/>
          <w:sz w:val="18"/>
          <w:szCs w:val="18"/>
        </w:rPr>
        <w:t>claipers</w:t>
      </w:r>
      <w:proofErr w:type="spellEnd"/>
      <w:r w:rsidR="00F6208D">
        <w:rPr>
          <w:rFonts w:ascii="Helvetica" w:eastAsia="Times New Roman" w:hAnsi="Helvetica" w:cs="Helvetica"/>
          <w:color w:val="000000"/>
          <w:sz w:val="18"/>
          <w:szCs w:val="18"/>
        </w:rPr>
        <w:t xml:space="preserve"> float free.</w:t>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br/>
      </w:r>
      <w:hyperlink r:id="rId65" w:anchor="top" w:history="1">
        <w:r>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9" name="Picture 19"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94D17">
          <w:rPr>
            <w:rFonts w:ascii="Helvetica" w:eastAsia="Times New Roman" w:hAnsi="Helvetica" w:cs="Helvetica"/>
            <w:color w:val="28234C"/>
            <w:sz w:val="18"/>
            <w:szCs w:val="18"/>
            <w:bdr w:val="none" w:sz="0" w:space="0" w:color="auto" w:frame="1"/>
          </w:rPr>
          <w:t> </w:t>
        </w:r>
        <w:r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1" w:name="How_do_I_adjust_my_disc_brakes"/>
      <w:bookmarkEnd w:id="31"/>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lastRenderedPageBreak/>
        <w:t>HITCHES</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2" w:name="BallHeight"/>
      <w:bookmarkEnd w:id="32"/>
      <w:r w:rsidRPr="00994D17">
        <w:rPr>
          <w:rFonts w:ascii="Helvetica" w:eastAsia="Times New Roman" w:hAnsi="Helvetica" w:cs="Helvetica"/>
          <w:b/>
          <w:bCs/>
          <w:color w:val="000000"/>
          <w:sz w:val="18"/>
          <w:szCs w:val="18"/>
          <w:bdr w:val="none" w:sz="0" w:space="0" w:color="auto" w:frame="1"/>
        </w:rPr>
        <w:t>What is the correct height for my tow ball?</w:t>
      </w:r>
      <w:r w:rsidRPr="00994D17">
        <w:rPr>
          <w:rFonts w:ascii="Helvetica" w:eastAsia="Times New Roman" w:hAnsi="Helvetica" w:cs="Helvetica"/>
          <w:color w:val="000000"/>
          <w:sz w:val="18"/>
          <w:szCs w:val="18"/>
        </w:rPr>
        <w:br/>
        <w:t xml:space="preserve">Ideally the tow </w:t>
      </w:r>
      <w:r w:rsidR="007B763C">
        <w:rPr>
          <w:rFonts w:ascii="Helvetica" w:eastAsia="Times New Roman" w:hAnsi="Helvetica" w:cs="Helvetica"/>
          <w:color w:val="000000"/>
          <w:sz w:val="18"/>
          <w:szCs w:val="18"/>
        </w:rPr>
        <w:t>ball on your vehicle should be 20” to 23</w:t>
      </w:r>
      <w:r w:rsidRPr="00994D17">
        <w:rPr>
          <w:rFonts w:ascii="Helvetica" w:eastAsia="Times New Roman" w:hAnsi="Helvetica" w:cs="Helvetica"/>
          <w:color w:val="000000"/>
          <w:sz w:val="18"/>
          <w:szCs w:val="18"/>
        </w:rPr>
        <w:t>” off of the ground to the center line of the tow ball.</w:t>
      </w:r>
      <w:r w:rsidR="007B763C">
        <w:rPr>
          <w:rFonts w:ascii="Helvetica" w:eastAsia="Times New Roman" w:hAnsi="Helvetica" w:cs="Helvetica"/>
          <w:color w:val="000000"/>
          <w:sz w:val="18"/>
          <w:szCs w:val="18"/>
        </w:rPr>
        <w:t xml:space="preserve"> It is indicated on the coupler and should make it so the trailer frame is parallel to the ground when loaded.</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6"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7" name="Picture 17"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3" w:name="WeightDist"/>
      <w:bookmarkEnd w:id="33"/>
      <w:r w:rsidRPr="00994D17">
        <w:rPr>
          <w:rFonts w:ascii="Helvetica" w:eastAsia="Times New Roman" w:hAnsi="Helvetica" w:cs="Helvetica"/>
          <w:b/>
          <w:bCs/>
          <w:color w:val="000000"/>
          <w:sz w:val="18"/>
          <w:szCs w:val="18"/>
          <w:bdr w:val="none" w:sz="0" w:space="0" w:color="auto" w:frame="1"/>
        </w:rPr>
        <w:t>Is it OK to use a weight distributing hitch with my Load Rite or 5 STARR boat trailer?</w:t>
      </w:r>
      <w:r w:rsidRPr="00994D17">
        <w:rPr>
          <w:rFonts w:ascii="Helvetica" w:eastAsia="Times New Roman" w:hAnsi="Helvetica" w:cs="Helvetica"/>
          <w:color w:val="000000"/>
          <w:sz w:val="18"/>
          <w:szCs w:val="18"/>
        </w:rPr>
        <w:br/>
      </w:r>
      <w:r w:rsidR="007B763C">
        <w:rPr>
          <w:rFonts w:ascii="Helvetica" w:eastAsia="Times New Roman" w:hAnsi="Helvetica" w:cs="Helvetica"/>
          <w:color w:val="000000"/>
          <w:sz w:val="18"/>
          <w:szCs w:val="18"/>
        </w:rPr>
        <w:t>WORD Boats</w:t>
      </w:r>
      <w:r w:rsidRPr="00994D17">
        <w:rPr>
          <w:rFonts w:ascii="Helvetica" w:eastAsia="Times New Roman" w:hAnsi="Helvetica" w:cs="Helvetica"/>
          <w:color w:val="000000"/>
          <w:sz w:val="18"/>
          <w:szCs w:val="18"/>
        </w:rPr>
        <w:t xml:space="preserve"> does not advocate the use of load distributing hitches on boat trailers</w:t>
      </w:r>
      <w:r w:rsidR="007B763C">
        <w:rPr>
          <w:rFonts w:ascii="Helvetica" w:eastAsia="Times New Roman" w:hAnsi="Helvetica" w:cs="Helvetica"/>
          <w:color w:val="000000"/>
          <w:sz w:val="18"/>
          <w:szCs w:val="18"/>
        </w:rPr>
        <w:t xml:space="preserve">, especially with surge actuators </w:t>
      </w:r>
      <w:proofErr w:type="gramStart"/>
      <w:r w:rsidR="007B763C">
        <w:rPr>
          <w:rFonts w:ascii="Helvetica" w:eastAsia="Times New Roman" w:hAnsi="Helvetica" w:cs="Helvetica"/>
          <w:color w:val="000000"/>
          <w:sz w:val="18"/>
          <w:szCs w:val="18"/>
        </w:rPr>
        <w:t xml:space="preserve">causing </w:t>
      </w:r>
      <w:r w:rsidRPr="00994D17">
        <w:rPr>
          <w:rFonts w:ascii="Helvetica" w:eastAsia="Times New Roman" w:hAnsi="Helvetica" w:cs="Helvetica"/>
          <w:color w:val="000000"/>
          <w:sz w:val="18"/>
          <w:szCs w:val="18"/>
        </w:rPr>
        <w:t xml:space="preserve"> brake</w:t>
      </w:r>
      <w:proofErr w:type="gramEnd"/>
      <w:r w:rsidRPr="00994D17">
        <w:rPr>
          <w:rFonts w:ascii="Helvetica" w:eastAsia="Times New Roman" w:hAnsi="Helvetica" w:cs="Helvetica"/>
          <w:color w:val="000000"/>
          <w:sz w:val="18"/>
          <w:szCs w:val="18"/>
        </w:rPr>
        <w:t xml:space="preserve"> interference.  If improperly adjusted, brake performance could be degraded.</w:t>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rPr>
        <w:br/>
        <w:t>The basic premise with a weight-distributing hitch is to transfer load between the frame of the tow vehicle and the towed unit.  In effect, it can serve to lock the two frames together.  The wishbone design of a boat trailer, in conjunction with the use of a load distributing hitch, places a disproportionate amount of stress on the tongue member of the boat trailer frame.  The tongue, already the most highly stressed boat trailer frame member, may then be required to perform above its design parameters.</w:t>
      </w:r>
      <w:r w:rsidRPr="00994D17">
        <w:rPr>
          <w:rFonts w:ascii="Helvetica" w:eastAsia="Times New Roman" w:hAnsi="Helvetica" w:cs="Helvetica"/>
          <w:color w:val="000000"/>
          <w:sz w:val="18"/>
          <w:szCs w:val="18"/>
        </w:rPr>
        <w:br/>
      </w:r>
      <w:r w:rsidRPr="00994D17">
        <w:rPr>
          <w:rFonts w:ascii="Helvetica" w:eastAsia="Times New Roman" w:hAnsi="Helvetica" w:cs="Helvetica"/>
          <w:i/>
          <w:iCs/>
          <w:color w:val="000000"/>
          <w:sz w:val="18"/>
          <w:szCs w:val="18"/>
          <w:bdr w:val="none" w:sz="0" w:space="0" w:color="auto" w:frame="1"/>
        </w:rPr>
        <w:t>*These are the main reasons Load Rite advises against the use of load distributing hitches with boat trailers.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7"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6" name="Picture 16"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TIRES</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4" w:name="KindTire"/>
      <w:r w:rsidRPr="00994D17">
        <w:rPr>
          <w:rFonts w:ascii="Helvetica" w:eastAsia="Times New Roman" w:hAnsi="Helvetica" w:cs="Helvetica"/>
          <w:color w:val="000000"/>
          <w:sz w:val="18"/>
          <w:szCs w:val="18"/>
          <w:bdr w:val="none" w:sz="0" w:space="0" w:color="auto" w:frame="1"/>
        </w:rPr>
        <w:t>What kind of tires are on my trailer?</w:t>
      </w:r>
      <w:bookmarkEnd w:id="34"/>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xml:space="preserve">All </w:t>
      </w:r>
      <w:r w:rsidR="007B763C">
        <w:rPr>
          <w:rFonts w:ascii="Helvetica" w:eastAsia="Times New Roman" w:hAnsi="Helvetica" w:cs="Helvetica"/>
          <w:color w:val="000000"/>
          <w:sz w:val="18"/>
          <w:szCs w:val="18"/>
        </w:rPr>
        <w:t>WORD Boats</w:t>
      </w:r>
      <w:r w:rsidRPr="00994D17">
        <w:rPr>
          <w:rFonts w:ascii="Helvetica" w:eastAsia="Times New Roman" w:hAnsi="Helvetica" w:cs="Helvetica"/>
          <w:color w:val="000000"/>
          <w:sz w:val="18"/>
          <w:szCs w:val="18"/>
        </w:rPr>
        <w:t xml:space="preserve"> models are equipped with tires designed for trailer service.  They are identified by the letters ST on the </w:t>
      </w:r>
      <w:r w:rsidR="007B763C">
        <w:rPr>
          <w:rFonts w:ascii="Helvetica" w:eastAsia="Times New Roman" w:hAnsi="Helvetica" w:cs="Helvetica"/>
          <w:color w:val="000000"/>
          <w:sz w:val="18"/>
          <w:szCs w:val="18"/>
        </w:rPr>
        <w:t>sidewall in the tire size label.</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8"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5" name="Picture 15"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5" w:name="TireDesignation"/>
      <w:r w:rsidRPr="00994D17">
        <w:rPr>
          <w:rFonts w:ascii="Helvetica" w:eastAsia="Times New Roman" w:hAnsi="Helvetica" w:cs="Helvetica"/>
          <w:color w:val="000000"/>
          <w:sz w:val="18"/>
          <w:szCs w:val="18"/>
          <w:bdr w:val="none" w:sz="0" w:space="0" w:color="auto" w:frame="1"/>
        </w:rPr>
        <w:t>Is it OK to use a tire with a sidewall designation other than ST?</w:t>
      </w:r>
      <w:bookmarkEnd w:id="35"/>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proofErr w:type="gramStart"/>
      <w:r w:rsidRPr="00994D17">
        <w:rPr>
          <w:rFonts w:ascii="Helvetica" w:eastAsia="Times New Roman" w:hAnsi="Helvetica" w:cs="Helvetica"/>
          <w:color w:val="000000"/>
          <w:sz w:val="18"/>
          <w:szCs w:val="18"/>
        </w:rPr>
        <w:t>Never.</w:t>
      </w:r>
      <w:proofErr w:type="gramEnd"/>
      <w:r w:rsidRPr="00994D17">
        <w:rPr>
          <w:rFonts w:ascii="Helvetica" w:eastAsia="Times New Roman" w:hAnsi="Helvetica" w:cs="Helvetica"/>
          <w:color w:val="000000"/>
          <w:sz w:val="18"/>
          <w:szCs w:val="18"/>
        </w:rPr>
        <w:t>  ST designated tires are designed specifically for towing applications.  The tire construction and tread pattern are designed to track a straight line behind a tow vehicle and to augment the trailer suspension. </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69"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4" name="Picture 14"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6" w:name="InflationLevel"/>
      <w:r w:rsidRPr="00994D17">
        <w:rPr>
          <w:rFonts w:ascii="Helvetica" w:eastAsia="Times New Roman" w:hAnsi="Helvetica" w:cs="Helvetica"/>
          <w:color w:val="000000"/>
          <w:sz w:val="18"/>
          <w:szCs w:val="18"/>
          <w:bdr w:val="none" w:sz="0" w:space="0" w:color="auto" w:frame="1"/>
        </w:rPr>
        <w:t>What is the proper level of inflation for my trailer tire?</w:t>
      </w:r>
      <w:bookmarkEnd w:id="36"/>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In order to properly and safely perform, trailer tires designated ST are designed to be inflated cold to the full rated pressure on the tire sidewall.</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0"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3" name="Picture 13"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7" w:name="SafeSpeed"/>
      <w:r w:rsidRPr="00994D17">
        <w:rPr>
          <w:rFonts w:ascii="Helvetica" w:eastAsia="Times New Roman" w:hAnsi="Helvetica" w:cs="Helvetica"/>
          <w:color w:val="000000"/>
          <w:sz w:val="18"/>
          <w:szCs w:val="18"/>
          <w:bdr w:val="none" w:sz="0" w:space="0" w:color="auto" w:frame="1"/>
        </w:rPr>
        <w:t>What is a safe speed at which to operate my trailer?</w:t>
      </w:r>
      <w:bookmarkEnd w:id="37"/>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ST designated trailer tires are safe up to highway speeds of 65 MPH.</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1"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2" name="Picture 12"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LUG NUTS</w:t>
      </w:r>
    </w:p>
    <w:p w:rsidR="007B763C" w:rsidRDefault="00994D17" w:rsidP="00994D17">
      <w:pPr>
        <w:spacing w:after="0" w:line="240" w:lineRule="atLeast"/>
        <w:textAlignment w:val="baseline"/>
        <w:rPr>
          <w:rFonts w:ascii="Helvetica" w:eastAsia="Times New Roman" w:hAnsi="Helvetica" w:cs="Helvetica"/>
          <w:color w:val="000000"/>
          <w:sz w:val="18"/>
          <w:szCs w:val="18"/>
        </w:rPr>
      </w:pPr>
      <w:bookmarkStart w:id="38" w:name="LugNuts"/>
      <w:bookmarkEnd w:id="38"/>
      <w:r w:rsidRPr="00994D17">
        <w:rPr>
          <w:rFonts w:ascii="Helvetica" w:eastAsia="Times New Roman" w:hAnsi="Helvetica" w:cs="Helvetica"/>
          <w:b/>
          <w:bCs/>
          <w:color w:val="000000"/>
          <w:sz w:val="18"/>
          <w:szCs w:val="18"/>
          <w:bdr w:val="none" w:sz="0" w:space="0" w:color="auto" w:frame="1"/>
        </w:rPr>
        <w:t>How often should I check the lug nuts for tightness?</w:t>
      </w:r>
      <w:r w:rsidRPr="00994D17">
        <w:rPr>
          <w:rFonts w:ascii="Helvetica" w:eastAsia="Times New Roman" w:hAnsi="Helvetica" w:cs="Helvetica"/>
          <w:color w:val="000000"/>
          <w:sz w:val="18"/>
          <w:szCs w:val="18"/>
        </w:rPr>
        <w:br/>
        <w:t xml:space="preserve">Wheel lug nuts should be checked </w:t>
      </w:r>
      <w:r w:rsidR="007B763C">
        <w:rPr>
          <w:rFonts w:ascii="Helvetica" w:eastAsia="Times New Roman" w:hAnsi="Helvetica" w:cs="Helvetica"/>
          <w:color w:val="000000"/>
          <w:sz w:val="18"/>
          <w:szCs w:val="18"/>
        </w:rPr>
        <w:t xml:space="preserve">after first trailer load and </w:t>
      </w:r>
      <w:r w:rsidRPr="00994D17">
        <w:rPr>
          <w:rFonts w:ascii="Helvetica" w:eastAsia="Times New Roman" w:hAnsi="Helvetica" w:cs="Helvetica"/>
          <w:color w:val="000000"/>
          <w:sz w:val="18"/>
          <w:szCs w:val="18"/>
        </w:rPr>
        <w:t xml:space="preserve">before EACH </w:t>
      </w:r>
      <w:r w:rsidR="007B763C">
        <w:rPr>
          <w:rFonts w:ascii="Helvetica" w:eastAsia="Times New Roman" w:hAnsi="Helvetica" w:cs="Helvetica"/>
          <w:color w:val="000000"/>
          <w:sz w:val="18"/>
          <w:szCs w:val="18"/>
        </w:rPr>
        <w:t>season and long trip</w:t>
      </w:r>
      <w:r w:rsidRPr="00994D17">
        <w:rPr>
          <w:rFonts w:ascii="Helvetica" w:eastAsia="Times New Roman" w:hAnsi="Helvetica" w:cs="Helvetica"/>
          <w:color w:val="000000"/>
          <w:sz w:val="18"/>
          <w:szCs w:val="18"/>
        </w:rPr>
        <w:t xml:space="preserve">!  Using a torque wrench, make sure lugs are tightened to </w:t>
      </w:r>
      <w:r w:rsidR="007B763C">
        <w:rPr>
          <w:rFonts w:ascii="Helvetica" w:eastAsia="Times New Roman" w:hAnsi="Helvetica" w:cs="Helvetica"/>
          <w:color w:val="000000"/>
          <w:sz w:val="18"/>
          <w:szCs w:val="18"/>
        </w:rPr>
        <w:t>about 100</w:t>
      </w:r>
      <w:r w:rsidRPr="00994D17">
        <w:rPr>
          <w:rFonts w:ascii="Helvetica" w:eastAsia="Times New Roman" w:hAnsi="Helvetica" w:cs="Helvetica"/>
          <w:color w:val="000000"/>
          <w:sz w:val="18"/>
          <w:szCs w:val="18"/>
        </w:rPr>
        <w:t xml:space="preserve"> pound feet of torque</w:t>
      </w:r>
      <w:r w:rsidR="007B763C">
        <w:rPr>
          <w:rFonts w:ascii="Helvetica" w:eastAsia="Times New Roman" w:hAnsi="Helvetica" w:cs="Helvetica"/>
          <w:color w:val="000000"/>
          <w:sz w:val="18"/>
          <w:szCs w:val="18"/>
        </w:rPr>
        <w:t>, which is similar to what can be applied by an average man with a lug wrench</w:t>
      </w:r>
      <w:r w:rsidRPr="00994D17">
        <w:rPr>
          <w:rFonts w:ascii="Helvetica" w:eastAsia="Times New Roman" w:hAnsi="Helvetica" w:cs="Helvetica"/>
          <w:color w:val="000000"/>
          <w:sz w:val="18"/>
          <w:szCs w:val="18"/>
        </w:rPr>
        <w:t xml:space="preserve">.  </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2"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1" name="Picture 11"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39" w:name="Pattern"/>
      <w:bookmarkEnd w:id="39"/>
      <w:r w:rsidRPr="00994D17">
        <w:rPr>
          <w:rFonts w:ascii="Helvetica" w:eastAsia="Times New Roman" w:hAnsi="Helvetica" w:cs="Helvetica"/>
          <w:b/>
          <w:bCs/>
          <w:color w:val="000000"/>
          <w:sz w:val="18"/>
          <w:szCs w:val="18"/>
          <w:bdr w:val="none" w:sz="0" w:space="0" w:color="auto" w:frame="1"/>
        </w:rPr>
        <w:t>Is there a pattern for tightening lug nuts?</w:t>
      </w:r>
      <w:r w:rsidRPr="00994D17">
        <w:rPr>
          <w:rFonts w:ascii="Helvetica" w:eastAsia="Times New Roman" w:hAnsi="Helvetica" w:cs="Helvetica"/>
          <w:color w:val="000000"/>
          <w:sz w:val="18"/>
          <w:szCs w:val="18"/>
        </w:rPr>
        <w:br/>
        <w:t xml:space="preserve">Yes.  Always </w:t>
      </w:r>
      <w:proofErr w:type="spellStart"/>
      <w:r w:rsidRPr="00994D17">
        <w:rPr>
          <w:rFonts w:ascii="Helvetica" w:eastAsia="Times New Roman" w:hAnsi="Helvetica" w:cs="Helvetica"/>
          <w:color w:val="000000"/>
          <w:sz w:val="18"/>
          <w:szCs w:val="18"/>
        </w:rPr>
        <w:t>criss-cross</w:t>
      </w:r>
      <w:proofErr w:type="spellEnd"/>
      <w:r w:rsidRPr="00994D17">
        <w:rPr>
          <w:rFonts w:ascii="Helvetica" w:eastAsia="Times New Roman" w:hAnsi="Helvetica" w:cs="Helvetica"/>
          <w:color w:val="000000"/>
          <w:sz w:val="18"/>
          <w:szCs w:val="18"/>
        </w:rPr>
        <w:t xml:space="preserve"> the wheel and tighten in a star pattern.</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3"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10" name="Picture 10"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r w:rsidR="00A11C4A">
        <w:rPr>
          <w:rFonts w:ascii="Helvetica" w:eastAsia="Times New Roman" w:hAnsi="Helvetica" w:cs="Helvetica"/>
          <w:color w:val="000000"/>
          <w:sz w:val="18"/>
          <w:szCs w:val="18"/>
        </w:rPr>
        <w:t>DONE TO HERE BY SANDY 4-11</w:t>
      </w:r>
    </w:p>
    <w:p w:rsidR="00A11C4A" w:rsidRDefault="00A11C4A" w:rsidP="00994D17">
      <w:pPr>
        <w:spacing w:after="0" w:line="240" w:lineRule="atLeast"/>
        <w:textAlignment w:val="baseline"/>
        <w:rPr>
          <w:rFonts w:ascii="Helvetica" w:eastAsia="Times New Roman" w:hAnsi="Helvetica" w:cs="Helvetica"/>
          <w:color w:val="000000"/>
          <w:sz w:val="18"/>
          <w:szCs w:val="18"/>
        </w:rPr>
      </w:pPr>
    </w:p>
    <w:p w:rsidR="00A11C4A" w:rsidRPr="00994D17" w:rsidRDefault="00A11C4A" w:rsidP="00994D17">
      <w:pPr>
        <w:spacing w:after="0" w:line="240" w:lineRule="atLeast"/>
        <w:textAlignment w:val="baseline"/>
        <w:rPr>
          <w:rFonts w:ascii="Helvetica" w:eastAsia="Times New Roman" w:hAnsi="Helvetica" w:cs="Helvetica"/>
          <w:color w:val="000000"/>
          <w:sz w:val="18"/>
          <w:szCs w:val="18"/>
        </w:rPr>
      </w:pP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MAINTENANCE</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0" w:name="Maintenance"/>
      <w:bookmarkEnd w:id="40"/>
      <w:r w:rsidRPr="00994D17">
        <w:rPr>
          <w:rFonts w:ascii="Helvetica" w:eastAsia="Times New Roman" w:hAnsi="Helvetica" w:cs="Helvetica"/>
          <w:b/>
          <w:bCs/>
          <w:color w:val="000000"/>
          <w:sz w:val="18"/>
          <w:szCs w:val="18"/>
          <w:bdr w:val="none" w:sz="0" w:space="0" w:color="auto" w:frame="1"/>
        </w:rPr>
        <w:lastRenderedPageBreak/>
        <w:t>What can I do to assure that my boat trailer is properly maintained?</w:t>
      </w:r>
      <w:r w:rsidRPr="00994D17">
        <w:rPr>
          <w:rFonts w:ascii="Helvetica" w:eastAsia="Times New Roman" w:hAnsi="Helvetica" w:cs="Helvetica"/>
          <w:color w:val="000000"/>
          <w:sz w:val="18"/>
          <w:szCs w:val="18"/>
        </w:rPr>
        <w:br/>
        <w:t>Load Rite recommends </w:t>
      </w:r>
      <w:r w:rsidRPr="00994D17">
        <w:rPr>
          <w:rFonts w:ascii="Helvetica" w:eastAsia="Times New Roman" w:hAnsi="Helvetica" w:cs="Helvetica"/>
          <w:i/>
          <w:iCs/>
          <w:color w:val="000000"/>
          <w:sz w:val="18"/>
          <w:szCs w:val="18"/>
          <w:bdr w:val="none" w:sz="0" w:space="0" w:color="auto" w:frame="1"/>
        </w:rPr>
        <w:t>regular</w:t>
      </w:r>
      <w:r w:rsidRPr="00994D17">
        <w:rPr>
          <w:rFonts w:ascii="Helvetica" w:eastAsia="Times New Roman" w:hAnsi="Helvetica" w:cs="Helvetica"/>
          <w:color w:val="000000"/>
          <w:sz w:val="18"/>
          <w:szCs w:val="18"/>
        </w:rPr>
        <w:t> maintenance during the boating season as follows:</w:t>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numPr>
          <w:ilvl w:val="0"/>
          <w:numId w:val="2"/>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Lights, wiring, coupler action, safety cables, winch cable, and lug nut torque should be checked before each use.</w:t>
      </w:r>
    </w:p>
    <w:p w:rsidR="00994D17" w:rsidRPr="00994D17" w:rsidRDefault="00994D17" w:rsidP="00994D17">
      <w:pPr>
        <w:numPr>
          <w:ilvl w:val="0"/>
          <w:numId w:val="2"/>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Recommended lubricant, NLGI #2 EP lithium complex based high temperature wheel bearing grease, should be applied via the grease fitting on the hub bearing cover after each submersion in water of a warm hub, or monthly, whichever comes first.  The rapid cooling effect of the water could promote water permeation past the wheel seals.  Application of grease at this point is intended to displace any water drawn in upon cooling.</w:t>
      </w:r>
    </w:p>
    <w:p w:rsidR="00994D17" w:rsidRPr="00994D17" w:rsidRDefault="00994D17" w:rsidP="00994D17">
      <w:pPr>
        <w:numPr>
          <w:ilvl w:val="0"/>
          <w:numId w:val="2"/>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All fasteners should be checked for proper tension.  All roller assemblies and winches should be checked for free movement and lubricated as necessary.</w:t>
      </w:r>
    </w:p>
    <w:p w:rsidR="00994D17" w:rsidRPr="00994D17" w:rsidRDefault="00994D17" w:rsidP="00994D17">
      <w:pPr>
        <w:numPr>
          <w:ilvl w:val="0"/>
          <w:numId w:val="2"/>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Drum brakes should be adjusted.  With the wheel rotating in the forward direction of trailer travel, tighten the adjuster until the wheel stops and can’t be rotated by hand.  Then release the adjuster tension until friction shoe contact with the brake drum is barely audible.  Repeat the procedure for each wheel on the trailer equipped with drum brakes.  It is very important to adjust drum brakes "</w:t>
      </w:r>
      <w:r w:rsidRPr="00994D17">
        <w:rPr>
          <w:rFonts w:ascii="Helvetica" w:eastAsia="Times New Roman" w:hAnsi="Helvetica" w:cs="Helvetica"/>
          <w:i/>
          <w:iCs/>
          <w:color w:val="000000"/>
          <w:sz w:val="18"/>
          <w:szCs w:val="18"/>
          <w:bdr w:val="none" w:sz="0" w:space="0" w:color="auto" w:frame="1"/>
        </w:rPr>
        <w:t>regularly</w:t>
      </w:r>
      <w:r w:rsidRPr="00994D17">
        <w:rPr>
          <w:rFonts w:ascii="Helvetica" w:eastAsia="Times New Roman" w:hAnsi="Helvetica" w:cs="Helvetica"/>
          <w:color w:val="000000"/>
          <w:sz w:val="18"/>
          <w:szCs w:val="18"/>
        </w:rPr>
        <w:t>".  Given varying amounts and types of use it is almost impossible to define "</w:t>
      </w:r>
      <w:r w:rsidRPr="00994D17">
        <w:rPr>
          <w:rFonts w:ascii="Helvetica" w:eastAsia="Times New Roman" w:hAnsi="Helvetica" w:cs="Helvetica"/>
          <w:i/>
          <w:iCs/>
          <w:color w:val="000000"/>
          <w:sz w:val="18"/>
          <w:szCs w:val="18"/>
          <w:bdr w:val="none" w:sz="0" w:space="0" w:color="auto" w:frame="1"/>
        </w:rPr>
        <w:t>regularly</w:t>
      </w:r>
      <w:r w:rsidRPr="00994D17">
        <w:rPr>
          <w:rFonts w:ascii="Helvetica" w:eastAsia="Times New Roman" w:hAnsi="Helvetica" w:cs="Helvetica"/>
          <w:color w:val="000000"/>
          <w:sz w:val="18"/>
          <w:szCs w:val="18"/>
        </w:rPr>
        <w:t>" by a mileage or elapsed time designation.  Common sense and precaution are good rules of thumb in this instance.</w:t>
      </w:r>
    </w:p>
    <w:p w:rsidR="00994D17" w:rsidRPr="00994D17" w:rsidRDefault="00994D17" w:rsidP="00994D17">
      <w:pPr>
        <w:numPr>
          <w:ilvl w:val="0"/>
          <w:numId w:val="2"/>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Disc brakes require no adjustment.</w:t>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Recommended </w:t>
      </w:r>
      <w:r w:rsidRPr="00994D17">
        <w:rPr>
          <w:rFonts w:ascii="Helvetica" w:eastAsia="Times New Roman" w:hAnsi="Helvetica" w:cs="Helvetica"/>
          <w:i/>
          <w:iCs/>
          <w:color w:val="000000"/>
          <w:sz w:val="18"/>
          <w:szCs w:val="18"/>
          <w:bdr w:val="none" w:sz="0" w:space="0" w:color="auto" w:frame="1"/>
        </w:rPr>
        <w:t>annual </w:t>
      </w:r>
      <w:r w:rsidRPr="00994D17">
        <w:rPr>
          <w:rFonts w:ascii="Helvetica" w:eastAsia="Times New Roman" w:hAnsi="Helvetica" w:cs="Helvetica"/>
          <w:color w:val="000000"/>
          <w:sz w:val="18"/>
          <w:szCs w:val="18"/>
        </w:rPr>
        <w:t>maintenance </w:t>
      </w:r>
      <w:r w:rsidRPr="00994D17">
        <w:rPr>
          <w:rFonts w:ascii="Helvetica" w:eastAsia="Times New Roman" w:hAnsi="Helvetica" w:cs="Helvetica"/>
          <w:i/>
          <w:iCs/>
          <w:color w:val="000000"/>
          <w:sz w:val="18"/>
          <w:szCs w:val="18"/>
          <w:bdr w:val="none" w:sz="0" w:space="0" w:color="auto" w:frame="1"/>
        </w:rPr>
        <w:t>is to include all of the above </w:t>
      </w:r>
      <w:r w:rsidRPr="00994D17">
        <w:rPr>
          <w:rFonts w:ascii="Helvetica" w:eastAsia="Times New Roman" w:hAnsi="Helvetica" w:cs="Helvetica"/>
          <w:i/>
          <w:iCs/>
          <w:color w:val="000000"/>
          <w:sz w:val="18"/>
          <w:szCs w:val="18"/>
          <w:u w:val="single"/>
          <w:bdr w:val="none" w:sz="0" w:space="0" w:color="auto" w:frame="1"/>
        </w:rPr>
        <w:t>in addition to</w:t>
      </w:r>
      <w:r w:rsidRPr="00994D17">
        <w:rPr>
          <w:rFonts w:ascii="Helvetica" w:eastAsia="Times New Roman" w:hAnsi="Helvetica" w:cs="Helvetica"/>
          <w:i/>
          <w:iCs/>
          <w:color w:val="000000"/>
          <w:sz w:val="18"/>
          <w:szCs w:val="18"/>
          <w:bdr w:val="none" w:sz="0" w:space="0" w:color="auto" w:frame="1"/>
        </w:rPr>
        <w:t> </w:t>
      </w:r>
      <w:r w:rsidRPr="00994D17">
        <w:rPr>
          <w:rFonts w:ascii="Helvetica" w:eastAsia="Times New Roman" w:hAnsi="Helvetica" w:cs="Helvetica"/>
          <w:color w:val="000000"/>
          <w:sz w:val="18"/>
          <w:szCs w:val="18"/>
        </w:rPr>
        <w:t>the following:</w:t>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numPr>
          <w:ilvl w:val="0"/>
          <w:numId w:val="3"/>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Annual maintenance should involve the disassembly, cleaning, inspection, and repacking of all wheel bearings with the recommended lubricant, NLGI #2 EP lithium complex based high temperature wheel bearing grease.  It is recommended the inner seal and retaining hardware be replaced any time the hub assembly is removed from the trailer. </w:t>
      </w:r>
    </w:p>
    <w:p w:rsidR="00994D17" w:rsidRPr="00994D17" w:rsidRDefault="00994D17" w:rsidP="00994D17">
      <w:pPr>
        <w:numPr>
          <w:ilvl w:val="0"/>
          <w:numId w:val="3"/>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All moving parts within the brake drum and sliding points on the brake caliper should be inspected for wear and free movement, and lubricated as needed.  Brake shoes or pads should be inspected to assure they are clean, dry, free of any contaminants, and not worn below their serviceable limit.  Serviceable limit is commonly considered 3/32” from top of rivet to pad surface.</w:t>
      </w:r>
    </w:p>
    <w:p w:rsidR="00994D17" w:rsidRPr="00994D17" w:rsidRDefault="00994D17" w:rsidP="00994D17">
      <w:pPr>
        <w:numPr>
          <w:ilvl w:val="0"/>
          <w:numId w:val="3"/>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Brake fluid should be thoroughly bled annually and replaced with fresh DOT 3 from a previously unopened container.</w:t>
      </w:r>
    </w:p>
    <w:p w:rsidR="00994D17" w:rsidRPr="00994D17" w:rsidRDefault="00994D17" w:rsidP="00994D17">
      <w:pPr>
        <w:numPr>
          <w:ilvl w:val="0"/>
          <w:numId w:val="3"/>
        </w:numPr>
        <w:spacing w:after="0" w:line="240" w:lineRule="atLeast"/>
        <w:ind w:left="0"/>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All fasteners should be checked for proper tension.  All roller assemblies and winches should be checked for free movement and lubricated as necessary.  Bunk boards should be checked for internal integrity. </w:t>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Frames and axles should be visually inspected for rust, damage, and fractures.  Load Rite recommends replacement of any structural member having been stressed beyond its range of intended service.</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4"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9" name="Picture 9"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PARTS</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1" w:name="PartsPurch"/>
      <w:bookmarkEnd w:id="41"/>
      <w:r w:rsidRPr="00994D17">
        <w:rPr>
          <w:rFonts w:ascii="Helvetica" w:eastAsia="Times New Roman" w:hAnsi="Helvetica" w:cs="Helvetica"/>
          <w:b/>
          <w:bCs/>
          <w:color w:val="000000"/>
          <w:sz w:val="18"/>
          <w:szCs w:val="18"/>
          <w:bdr w:val="none" w:sz="0" w:space="0" w:color="auto" w:frame="1"/>
        </w:rPr>
        <w:t>Where can I purchase parts for my Load Rite or 5 STARR trailer?</w:t>
      </w:r>
      <w:r w:rsidRPr="00994D17">
        <w:rPr>
          <w:rFonts w:ascii="Helvetica" w:eastAsia="Times New Roman" w:hAnsi="Helvetica" w:cs="Helvetica"/>
          <w:color w:val="000000"/>
          <w:sz w:val="18"/>
          <w:szCs w:val="18"/>
        </w:rPr>
        <w:br/>
        <w:t>Parts are available from your dealer.  To assure order accuracy, please have your Model and</w:t>
      </w:r>
      <w:proofErr w:type="gramStart"/>
      <w:r w:rsidRPr="00994D17">
        <w:rPr>
          <w:rFonts w:ascii="Helvetica" w:eastAsia="Times New Roman" w:hAnsi="Helvetica" w:cs="Helvetica"/>
          <w:color w:val="000000"/>
          <w:sz w:val="18"/>
          <w:szCs w:val="18"/>
        </w:rPr>
        <w:t>  VIN</w:t>
      </w:r>
      <w:proofErr w:type="gramEnd"/>
      <w:r w:rsidRPr="00994D17">
        <w:rPr>
          <w:rFonts w:ascii="Helvetica" w:eastAsia="Times New Roman" w:hAnsi="Helvetica" w:cs="Helvetica"/>
          <w:color w:val="000000"/>
          <w:sz w:val="18"/>
          <w:szCs w:val="18"/>
        </w:rPr>
        <w:t xml:space="preserve"> number available for your trailer.  Visit the dealer locator at our website or e-mail city and Zip for a dealer referral and accurate pricing. </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5"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8" name="Picture 8"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2" w:name="ReqParts"/>
      <w:bookmarkEnd w:id="42"/>
      <w:r w:rsidRPr="00994D17">
        <w:rPr>
          <w:rFonts w:ascii="Helvetica" w:eastAsia="Times New Roman" w:hAnsi="Helvetica" w:cs="Helvetica"/>
          <w:b/>
          <w:bCs/>
          <w:color w:val="000000"/>
          <w:sz w:val="18"/>
          <w:szCs w:val="18"/>
          <w:bdr w:val="none" w:sz="0" w:space="0" w:color="auto" w:frame="1"/>
        </w:rPr>
        <w:t>Why is it important that I supply both my model and VIN number when requesting parts?</w:t>
      </w:r>
      <w:r w:rsidRPr="00994D17">
        <w:rPr>
          <w:rFonts w:ascii="Helvetica" w:eastAsia="Times New Roman" w:hAnsi="Helvetica" w:cs="Helvetica"/>
          <w:color w:val="000000"/>
          <w:sz w:val="18"/>
          <w:szCs w:val="18"/>
        </w:rPr>
        <w:br/>
        <w:t>While model numbers may be identical, individual trailer components may vary by model year.  Tracing the VIN will yield an exact date the trailer was built.  With this knowledge it is more likely to accurately supply replacement parts.</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6"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7" name="Picture 7"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3" w:name="Schematic"/>
      <w:bookmarkEnd w:id="43"/>
      <w:r w:rsidRPr="00994D17">
        <w:rPr>
          <w:rFonts w:ascii="Helvetica" w:eastAsia="Times New Roman" w:hAnsi="Helvetica" w:cs="Helvetica"/>
          <w:b/>
          <w:bCs/>
          <w:color w:val="000000"/>
          <w:sz w:val="18"/>
          <w:szCs w:val="18"/>
          <w:bdr w:val="none" w:sz="0" w:space="0" w:color="auto" w:frame="1"/>
        </w:rPr>
        <w:lastRenderedPageBreak/>
        <w:t>Can I obtain a trailer schematic or parts listing for my Load Rite or 5 STARR trailer?</w:t>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bdr w:val="none" w:sz="0" w:space="0" w:color="auto" w:frame="1"/>
        </w:rPr>
        <w:t>Neither is available at present.  Contact your dealer or our Customer Service department at </w:t>
      </w:r>
      <w:r w:rsidRPr="00994D17">
        <w:rPr>
          <w:rFonts w:ascii="Helvetica" w:eastAsia="Times New Roman" w:hAnsi="Helvetica" w:cs="Helvetica"/>
          <w:color w:val="0033BB"/>
          <w:sz w:val="18"/>
          <w:szCs w:val="18"/>
          <w:u w:val="single"/>
          <w:bdr w:val="none" w:sz="0" w:space="0" w:color="auto" w:frame="1"/>
        </w:rPr>
        <w:t>800-562-3783</w:t>
      </w:r>
      <w:r w:rsidRPr="00994D17">
        <w:rPr>
          <w:rFonts w:ascii="Helvetica" w:eastAsia="Times New Roman" w:hAnsi="Helvetica" w:cs="Helvetica"/>
          <w:color w:val="000000"/>
          <w:sz w:val="18"/>
          <w:szCs w:val="18"/>
          <w:bdr w:val="none" w:sz="0" w:space="0" w:color="auto" w:frame="1"/>
        </w:rPr>
        <w:t> for parts application assistance.</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7"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6" name="Picture 6"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b/>
          <w:bCs/>
          <w:caps/>
          <w:color w:val="383250"/>
          <w:sz w:val="20"/>
          <w:szCs w:val="20"/>
          <w:bdr w:val="none" w:sz="0" w:space="0" w:color="auto" w:frame="1"/>
        </w:rPr>
        <w:t xml:space="preserve">VIN AND </w:t>
      </w:r>
      <w:proofErr w:type="gramStart"/>
      <w:r w:rsidRPr="00994D17">
        <w:rPr>
          <w:rFonts w:ascii="Helvetica" w:eastAsia="Times New Roman" w:hAnsi="Helvetica" w:cs="Helvetica"/>
          <w:b/>
          <w:bCs/>
          <w:caps/>
          <w:color w:val="383250"/>
          <w:sz w:val="20"/>
          <w:szCs w:val="20"/>
          <w:bdr w:val="none" w:sz="0" w:space="0" w:color="auto" w:frame="1"/>
        </w:rPr>
        <w:t>CERTIFICATE  OF</w:t>
      </w:r>
      <w:proofErr w:type="gramEnd"/>
      <w:r w:rsidRPr="00994D17">
        <w:rPr>
          <w:rFonts w:ascii="Helvetica" w:eastAsia="Times New Roman" w:hAnsi="Helvetica" w:cs="Helvetica"/>
          <w:b/>
          <w:bCs/>
          <w:caps/>
          <w:color w:val="383250"/>
          <w:sz w:val="20"/>
          <w:szCs w:val="20"/>
          <w:bdr w:val="none" w:sz="0" w:space="0" w:color="auto" w:frame="1"/>
        </w:rPr>
        <w:t xml:space="preserve"> ORIGIN INFORMATION</w:t>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4" w:name="FindVIN"/>
      <w:bookmarkEnd w:id="44"/>
      <w:r w:rsidRPr="00994D17">
        <w:rPr>
          <w:rFonts w:ascii="Helvetica" w:eastAsia="Times New Roman" w:hAnsi="Helvetica" w:cs="Helvetica"/>
          <w:b/>
          <w:bCs/>
          <w:color w:val="000000"/>
          <w:sz w:val="18"/>
          <w:szCs w:val="18"/>
          <w:bdr w:val="none" w:sz="0" w:space="0" w:color="auto" w:frame="1"/>
        </w:rPr>
        <w:t>Where can I find the VIN on my trailer?</w:t>
      </w:r>
      <w:r w:rsidRPr="00994D17">
        <w:rPr>
          <w:rFonts w:ascii="Helvetica" w:eastAsia="Times New Roman" w:hAnsi="Helvetica" w:cs="Helvetica"/>
          <w:color w:val="000000"/>
          <w:sz w:val="18"/>
          <w:szCs w:val="18"/>
        </w:rPr>
        <w:br/>
        <w:t>The VIN is located on a foil sticker on the left frame of the trailer just behind the tongue to frame junction.</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78"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5" name="Picture 5"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5" w:name="DupeVIN"/>
      <w:bookmarkEnd w:id="45"/>
      <w:r w:rsidRPr="00994D17">
        <w:rPr>
          <w:rFonts w:ascii="Helvetica" w:eastAsia="Times New Roman" w:hAnsi="Helvetica" w:cs="Helvetica"/>
          <w:b/>
          <w:bCs/>
          <w:color w:val="000000"/>
          <w:sz w:val="18"/>
          <w:szCs w:val="18"/>
          <w:bdr w:val="none" w:sz="0" w:space="0" w:color="auto" w:frame="1"/>
        </w:rPr>
        <w:t>Is it possible to obtain a duplicate VIN sticker for my trailer?</w:t>
      </w:r>
      <w:r w:rsidRPr="00994D17">
        <w:rPr>
          <w:rFonts w:ascii="Helvetica" w:eastAsia="Times New Roman" w:hAnsi="Helvetica" w:cs="Helvetica"/>
          <w:color w:val="000000"/>
          <w:sz w:val="18"/>
          <w:szCs w:val="18"/>
        </w:rPr>
        <w:br/>
      </w:r>
      <w:r w:rsidRPr="00994D17">
        <w:rPr>
          <w:rFonts w:ascii="Helvetica" w:eastAsia="Times New Roman" w:hAnsi="Helvetica" w:cs="Helvetica"/>
          <w:color w:val="000000"/>
          <w:sz w:val="18"/>
          <w:szCs w:val="18"/>
          <w:bdr w:val="none" w:sz="0" w:space="0" w:color="auto" w:frame="1"/>
        </w:rPr>
        <w:t>Duplicate VIN stickers are available to an individual or dealer who can produce a Certificate of Title or other proof of legal ownership.   There is a nominal fee for this service.  Call our office at </w:t>
      </w:r>
      <w:r w:rsidRPr="00994D17">
        <w:rPr>
          <w:rFonts w:ascii="Helvetica" w:eastAsia="Times New Roman" w:hAnsi="Helvetica" w:cs="Helvetica"/>
          <w:color w:val="0033BB"/>
          <w:sz w:val="18"/>
          <w:szCs w:val="18"/>
          <w:u w:val="single"/>
          <w:bdr w:val="none" w:sz="0" w:space="0" w:color="auto" w:frame="1"/>
        </w:rPr>
        <w:t>800-562-3783</w:t>
      </w:r>
      <w:r w:rsidRPr="00994D17">
        <w:rPr>
          <w:rFonts w:ascii="Helvetica" w:eastAsia="Times New Roman" w:hAnsi="Helvetica" w:cs="Helvetica"/>
          <w:color w:val="000000"/>
          <w:sz w:val="18"/>
          <w:szCs w:val="18"/>
          <w:bdr w:val="none" w:sz="0" w:space="0" w:color="auto" w:frame="1"/>
        </w:rPr>
        <w:t> for more details, or email </w:t>
      </w:r>
      <w:hyperlink r:id="rId79" w:history="1">
        <w:r w:rsidRPr="00994D17">
          <w:rPr>
            <w:rFonts w:ascii="Helvetica" w:eastAsia="Times New Roman" w:hAnsi="Helvetica" w:cs="Helvetica"/>
            <w:color w:val="28234C"/>
            <w:sz w:val="18"/>
            <w:szCs w:val="18"/>
            <w:u w:val="single"/>
            <w:bdr w:val="none" w:sz="0" w:space="0" w:color="auto" w:frame="1"/>
          </w:rPr>
          <w:t>trailers@loadrite.com</w:t>
        </w:r>
      </w:hyperlink>
      <w:r w:rsidRPr="00994D17">
        <w:rPr>
          <w:rFonts w:ascii="Helvetica" w:eastAsia="Times New Roman" w:hAnsi="Helvetica" w:cs="Helvetica"/>
          <w:color w:val="000000"/>
          <w:sz w:val="18"/>
          <w:szCs w:val="18"/>
        </w:rPr>
        <w:t>.</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80"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4" name="Picture 4"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6" w:name="CO"/>
      <w:bookmarkEnd w:id="46"/>
      <w:r w:rsidRPr="00994D17">
        <w:rPr>
          <w:rFonts w:ascii="Helvetica" w:eastAsia="Times New Roman" w:hAnsi="Helvetica" w:cs="Helvetica"/>
          <w:b/>
          <w:bCs/>
          <w:color w:val="000000"/>
          <w:sz w:val="18"/>
          <w:szCs w:val="18"/>
          <w:bdr w:val="none" w:sz="0" w:space="0" w:color="auto" w:frame="1"/>
        </w:rPr>
        <w:t>What is a Certificate of Origin?</w:t>
      </w:r>
      <w:r w:rsidRPr="00994D17">
        <w:rPr>
          <w:rFonts w:ascii="Helvetica" w:eastAsia="Times New Roman" w:hAnsi="Helvetica" w:cs="Helvetica"/>
          <w:color w:val="000000"/>
          <w:sz w:val="18"/>
          <w:szCs w:val="18"/>
        </w:rPr>
        <w:br/>
        <w:t xml:space="preserve">A Certificate of Origin (C.O.) is similar to a Certificate of Title issued by your local DMV.  </w:t>
      </w:r>
      <w:proofErr w:type="gramStart"/>
      <w:r w:rsidRPr="00994D17">
        <w:rPr>
          <w:rFonts w:ascii="Helvetica" w:eastAsia="Times New Roman" w:hAnsi="Helvetica" w:cs="Helvetica"/>
          <w:color w:val="000000"/>
          <w:sz w:val="18"/>
          <w:szCs w:val="18"/>
        </w:rPr>
        <w:t>The vehicle manufacturer, in this case Load Rite, issues a C.O. to the original purchasing dealer.</w:t>
      </w:r>
      <w:proofErr w:type="gramEnd"/>
      <w:r w:rsidRPr="00994D17">
        <w:rPr>
          <w:rFonts w:ascii="Helvetica" w:eastAsia="Times New Roman" w:hAnsi="Helvetica" w:cs="Helvetica"/>
          <w:color w:val="000000"/>
          <w:sz w:val="18"/>
          <w:szCs w:val="18"/>
        </w:rPr>
        <w:t>  The dealer endorses it to the new vehicle owner who then submits it to their local DMV upon vehicle registration.  Sometimes the dealer will handle this transaction at the time of the sale.  The local DMV then issues a Certificate of Title or some other ownership document to the new vehicle purchaser.</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81"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3" name="Picture 3"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r>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bookmarkStart w:id="47" w:name="DupeCO"/>
      <w:bookmarkEnd w:id="47"/>
      <w:r w:rsidRPr="00994D17">
        <w:rPr>
          <w:rFonts w:ascii="Helvetica" w:eastAsia="Times New Roman" w:hAnsi="Helvetica" w:cs="Helvetica"/>
          <w:b/>
          <w:bCs/>
          <w:color w:val="000000"/>
          <w:sz w:val="18"/>
          <w:szCs w:val="18"/>
          <w:bdr w:val="none" w:sz="0" w:space="0" w:color="auto" w:frame="1"/>
        </w:rPr>
        <w:t>How can I obtain a duplicate Certificate of Origin?</w:t>
      </w:r>
      <w:r w:rsidRPr="00994D17">
        <w:rPr>
          <w:rFonts w:ascii="Helvetica" w:eastAsia="Times New Roman" w:hAnsi="Helvetica" w:cs="Helvetica"/>
          <w:color w:val="000000"/>
          <w:sz w:val="18"/>
          <w:szCs w:val="18"/>
        </w:rPr>
        <w:br/>
        <w:t>A duplicate Certificate of Origin (C.O.) can only be issued by the vehicle manufacturer to the original purchasing dealer.  This is rare and usually occurs only if the C.O. is in some way accidentally defaced during the transaction process.   There is a nominal fee for this service. </w:t>
      </w:r>
    </w:p>
    <w:p w:rsidR="00994D17" w:rsidRPr="00994D17" w:rsidRDefault="00217746" w:rsidP="00994D17">
      <w:pPr>
        <w:spacing w:after="0" w:line="240" w:lineRule="atLeast"/>
        <w:textAlignment w:val="baseline"/>
        <w:rPr>
          <w:rFonts w:ascii="Helvetica" w:eastAsia="Times New Roman" w:hAnsi="Helvetica" w:cs="Helvetica"/>
          <w:color w:val="000000"/>
          <w:sz w:val="18"/>
          <w:szCs w:val="18"/>
        </w:rPr>
      </w:pPr>
      <w:hyperlink r:id="rId82" w:anchor="top" w:history="1">
        <w:r w:rsidR="00994D17">
          <w:rPr>
            <w:rFonts w:ascii="Helvetica" w:eastAsia="Times New Roman" w:hAnsi="Helvetica" w:cs="Helvetica"/>
            <w:noProof/>
            <w:color w:val="28234C"/>
            <w:sz w:val="18"/>
            <w:szCs w:val="18"/>
            <w:bdr w:val="none" w:sz="0" w:space="0" w:color="auto" w:frame="1"/>
          </w:rPr>
          <w:drawing>
            <wp:inline distT="0" distB="0" distL="0" distR="0">
              <wp:extent cx="114300" cy="133350"/>
              <wp:effectExtent l="0" t="0" r="0" b="0"/>
              <wp:docPr id="2" name="Picture 2" descr="Back to to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ck to to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94D17" w:rsidRPr="00994D17">
          <w:rPr>
            <w:rFonts w:ascii="Helvetica" w:eastAsia="Times New Roman" w:hAnsi="Helvetica" w:cs="Helvetica"/>
            <w:color w:val="28234C"/>
            <w:sz w:val="18"/>
            <w:szCs w:val="18"/>
            <w:bdr w:val="none" w:sz="0" w:space="0" w:color="auto" w:frame="1"/>
          </w:rPr>
          <w:t> </w:t>
        </w:r>
        <w:r w:rsidR="00994D17" w:rsidRPr="00994D17">
          <w:rPr>
            <w:rFonts w:ascii="Helvetica" w:eastAsia="Times New Roman" w:hAnsi="Helvetica" w:cs="Helvetica"/>
            <w:color w:val="28234C"/>
            <w:sz w:val="18"/>
            <w:szCs w:val="18"/>
            <w:u w:val="single"/>
            <w:bdr w:val="none" w:sz="0" w:space="0" w:color="auto" w:frame="1"/>
          </w:rPr>
          <w:t>Back to top.</w:t>
        </w:r>
      </w:hyperlink>
    </w:p>
    <w:p w:rsidR="00994D17" w:rsidRPr="00994D17" w:rsidRDefault="00994D17" w:rsidP="00994D17">
      <w:pPr>
        <w:spacing w:after="0" w:line="240" w:lineRule="atLeast"/>
        <w:textAlignment w:val="baseline"/>
        <w:rPr>
          <w:rFonts w:ascii="Helvetica" w:eastAsia="Times New Roman" w:hAnsi="Helvetica" w:cs="Helvetica"/>
          <w:color w:val="000000"/>
          <w:sz w:val="18"/>
          <w:szCs w:val="18"/>
        </w:rPr>
      </w:pPr>
      <w:r w:rsidRPr="00994D17">
        <w:rPr>
          <w:rFonts w:ascii="Helvetica" w:eastAsia="Times New Roman" w:hAnsi="Helvetica" w:cs="Helvetica"/>
          <w:color w:val="000000"/>
          <w:sz w:val="18"/>
          <w:szCs w:val="18"/>
        </w:rPr>
        <w:t> </w:t>
      </w:r>
    </w:p>
    <w:p w:rsidR="00994D17" w:rsidRPr="00994D17" w:rsidRDefault="00994D17" w:rsidP="00994D17">
      <w:pPr>
        <w:spacing w:after="0" w:line="240" w:lineRule="auto"/>
        <w:textAlignment w:val="baseline"/>
        <w:rPr>
          <w:rFonts w:ascii="Times New Roman" w:eastAsia="Times New Roman" w:hAnsi="Times New Roman" w:cs="Times New Roman"/>
          <w:color w:val="000000"/>
          <w:sz w:val="18"/>
          <w:szCs w:val="18"/>
        </w:rPr>
      </w:pPr>
    </w:p>
    <w:p w:rsidR="00994D17" w:rsidRPr="00994D17" w:rsidRDefault="00994D17" w:rsidP="00994D17">
      <w:pPr>
        <w:spacing w:after="0" w:line="210" w:lineRule="atLeast"/>
        <w:jc w:val="center"/>
        <w:textAlignment w:val="baseline"/>
        <w:rPr>
          <w:rFonts w:ascii="Helvetica" w:eastAsia="Times New Roman" w:hAnsi="Helvetica" w:cs="Helvetica"/>
          <w:color w:val="383250"/>
          <w:sz w:val="15"/>
          <w:szCs w:val="15"/>
        </w:rPr>
      </w:pPr>
      <w:r w:rsidRPr="00994D17">
        <w:rPr>
          <w:rFonts w:ascii="Helvetica" w:eastAsia="Times New Roman" w:hAnsi="Helvetica" w:cs="Helvetica"/>
          <w:color w:val="383250"/>
          <w:sz w:val="15"/>
          <w:szCs w:val="15"/>
        </w:rPr>
        <w:br w:type="textWrapping" w:clear="all"/>
      </w:r>
    </w:p>
    <w:p w:rsidR="00994D17" w:rsidRPr="00994D17" w:rsidRDefault="00217746" w:rsidP="00994D17">
      <w:pPr>
        <w:spacing w:after="0" w:line="240" w:lineRule="atLeast"/>
        <w:jc w:val="center"/>
        <w:textAlignment w:val="baseline"/>
        <w:rPr>
          <w:rFonts w:ascii="Helvetica" w:eastAsia="Times New Roman" w:hAnsi="Helvetica" w:cs="Helvetica"/>
          <w:color w:val="000000"/>
          <w:sz w:val="18"/>
          <w:szCs w:val="18"/>
        </w:rPr>
      </w:pPr>
      <w:hyperlink r:id="rId83" w:history="1">
        <w:r w:rsidR="00994D17" w:rsidRPr="00994D17">
          <w:rPr>
            <w:rFonts w:ascii="Helvetica" w:eastAsia="Times New Roman" w:hAnsi="Helvetica" w:cs="Helvetica"/>
            <w:b/>
            <w:bCs/>
            <w:caps/>
            <w:color w:val="383250"/>
            <w:sz w:val="18"/>
            <w:szCs w:val="18"/>
            <w:u w:val="single"/>
            <w:bdr w:val="none" w:sz="0" w:space="0" w:color="auto" w:frame="1"/>
          </w:rPr>
          <w:t>HOME</w:t>
        </w:r>
      </w:hyperlink>
      <w:r w:rsidR="00994D17" w:rsidRPr="00994D17">
        <w:rPr>
          <w:rFonts w:ascii="Helvetica" w:eastAsia="Times New Roman" w:hAnsi="Helvetica" w:cs="Helvetica"/>
          <w:color w:val="000000"/>
          <w:sz w:val="18"/>
          <w:szCs w:val="18"/>
          <w:bdr w:val="none" w:sz="0" w:space="0" w:color="auto" w:frame="1"/>
        </w:rPr>
        <w:t> | </w:t>
      </w:r>
      <w:hyperlink r:id="rId84" w:history="1">
        <w:r w:rsidR="00994D17" w:rsidRPr="00994D17">
          <w:rPr>
            <w:rFonts w:ascii="Helvetica" w:eastAsia="Times New Roman" w:hAnsi="Helvetica" w:cs="Helvetica"/>
            <w:b/>
            <w:bCs/>
            <w:caps/>
            <w:color w:val="383250"/>
            <w:sz w:val="18"/>
            <w:szCs w:val="18"/>
            <w:u w:val="single"/>
            <w:bdr w:val="none" w:sz="0" w:space="0" w:color="auto" w:frame="1"/>
          </w:rPr>
          <w:t>ABOUT US</w:t>
        </w:r>
      </w:hyperlink>
      <w:r w:rsidR="00994D17" w:rsidRPr="00994D17">
        <w:rPr>
          <w:rFonts w:ascii="Helvetica" w:eastAsia="Times New Roman" w:hAnsi="Helvetica" w:cs="Helvetica"/>
          <w:color w:val="000000"/>
          <w:sz w:val="18"/>
          <w:szCs w:val="18"/>
          <w:bdr w:val="none" w:sz="0" w:space="0" w:color="auto" w:frame="1"/>
        </w:rPr>
        <w:t> | </w:t>
      </w:r>
      <w:hyperlink r:id="rId85" w:history="1">
        <w:r w:rsidR="00994D17" w:rsidRPr="00994D17">
          <w:rPr>
            <w:rFonts w:ascii="Helvetica" w:eastAsia="Times New Roman" w:hAnsi="Helvetica" w:cs="Helvetica"/>
            <w:b/>
            <w:bCs/>
            <w:caps/>
            <w:color w:val="383250"/>
            <w:sz w:val="18"/>
            <w:szCs w:val="18"/>
            <w:u w:val="single"/>
            <w:bdr w:val="none" w:sz="0" w:space="0" w:color="auto" w:frame="1"/>
          </w:rPr>
          <w:t>CONTACT</w:t>
        </w:r>
      </w:hyperlink>
      <w:r w:rsidR="00994D17" w:rsidRPr="00994D17">
        <w:rPr>
          <w:rFonts w:ascii="Helvetica" w:eastAsia="Times New Roman" w:hAnsi="Helvetica" w:cs="Helvetica"/>
          <w:color w:val="000000"/>
          <w:sz w:val="18"/>
          <w:szCs w:val="18"/>
          <w:bdr w:val="none" w:sz="0" w:space="0" w:color="auto" w:frame="1"/>
        </w:rPr>
        <w:t> | </w:t>
      </w:r>
      <w:hyperlink r:id="rId86" w:history="1">
        <w:r w:rsidR="00994D17" w:rsidRPr="00994D17">
          <w:rPr>
            <w:rFonts w:ascii="Helvetica" w:eastAsia="Times New Roman" w:hAnsi="Helvetica" w:cs="Helvetica"/>
            <w:b/>
            <w:bCs/>
            <w:caps/>
            <w:color w:val="383250"/>
            <w:sz w:val="18"/>
            <w:szCs w:val="18"/>
            <w:u w:val="single"/>
            <w:bdr w:val="none" w:sz="0" w:space="0" w:color="auto" w:frame="1"/>
          </w:rPr>
          <w:t>REGISTER YOUR TRAILER</w:t>
        </w:r>
      </w:hyperlink>
      <w:r w:rsidR="00994D17" w:rsidRPr="00994D17">
        <w:rPr>
          <w:rFonts w:ascii="Helvetica" w:eastAsia="Times New Roman" w:hAnsi="Helvetica" w:cs="Helvetica"/>
          <w:color w:val="000000"/>
          <w:sz w:val="18"/>
          <w:szCs w:val="18"/>
          <w:bdr w:val="none" w:sz="0" w:space="0" w:color="auto" w:frame="1"/>
        </w:rPr>
        <w:t> | </w:t>
      </w:r>
      <w:hyperlink r:id="rId87" w:history="1">
        <w:r w:rsidR="00994D17" w:rsidRPr="00994D17">
          <w:rPr>
            <w:rFonts w:ascii="Helvetica" w:eastAsia="Times New Roman" w:hAnsi="Helvetica" w:cs="Helvetica"/>
            <w:b/>
            <w:bCs/>
            <w:caps/>
            <w:color w:val="383250"/>
            <w:sz w:val="18"/>
            <w:szCs w:val="18"/>
            <w:u w:val="single"/>
            <w:bdr w:val="none" w:sz="0" w:space="0" w:color="auto" w:frame="1"/>
          </w:rPr>
          <w:t>DEALER LOCATOR</w:t>
        </w:r>
      </w:hyperlink>
      <w:r w:rsidR="00994D17" w:rsidRPr="00994D17">
        <w:rPr>
          <w:rFonts w:ascii="Helvetica" w:eastAsia="Times New Roman" w:hAnsi="Helvetica" w:cs="Helvetica"/>
          <w:color w:val="000000"/>
          <w:sz w:val="18"/>
          <w:szCs w:val="18"/>
          <w:bdr w:val="none" w:sz="0" w:space="0" w:color="auto" w:frame="1"/>
        </w:rPr>
        <w:t> | </w:t>
      </w:r>
      <w:hyperlink r:id="rId88" w:history="1">
        <w:r w:rsidR="00994D17" w:rsidRPr="00994D17">
          <w:rPr>
            <w:rFonts w:ascii="Helvetica" w:eastAsia="Times New Roman" w:hAnsi="Helvetica" w:cs="Helvetica"/>
            <w:b/>
            <w:bCs/>
            <w:caps/>
            <w:color w:val="383250"/>
            <w:sz w:val="18"/>
            <w:szCs w:val="18"/>
            <w:u w:val="single"/>
            <w:bdr w:val="none" w:sz="0" w:space="0" w:color="auto" w:frame="1"/>
          </w:rPr>
          <w:t>SHOP ONLINE</w:t>
        </w:r>
      </w:hyperlink>
      <w:r w:rsidR="00994D17" w:rsidRPr="00994D17">
        <w:rPr>
          <w:rFonts w:ascii="Helvetica" w:eastAsia="Times New Roman" w:hAnsi="Helvetica" w:cs="Helvetica"/>
          <w:color w:val="000000"/>
          <w:sz w:val="18"/>
          <w:szCs w:val="18"/>
          <w:bdr w:val="none" w:sz="0" w:space="0" w:color="auto" w:frame="1"/>
        </w:rPr>
        <w:br/>
      </w:r>
      <w:hyperlink r:id="rId89" w:history="1">
        <w:r w:rsidR="00994D17" w:rsidRPr="00994D17">
          <w:rPr>
            <w:rFonts w:ascii="Helvetica" w:eastAsia="Times New Roman" w:hAnsi="Helvetica" w:cs="Helvetica"/>
            <w:b/>
            <w:bCs/>
            <w:caps/>
            <w:color w:val="383250"/>
            <w:sz w:val="18"/>
            <w:szCs w:val="18"/>
            <w:u w:val="single"/>
            <w:bdr w:val="none" w:sz="0" w:space="0" w:color="auto" w:frame="1"/>
          </w:rPr>
          <w:t>GALLERY</w:t>
        </w:r>
      </w:hyperlink>
      <w:r w:rsidR="00994D17" w:rsidRPr="00994D17">
        <w:rPr>
          <w:rFonts w:ascii="Helvetica" w:eastAsia="Times New Roman" w:hAnsi="Helvetica" w:cs="Helvetica"/>
          <w:color w:val="000000"/>
          <w:sz w:val="18"/>
          <w:szCs w:val="18"/>
          <w:bdr w:val="none" w:sz="0" w:space="0" w:color="auto" w:frame="1"/>
        </w:rPr>
        <w:t> | </w:t>
      </w:r>
      <w:hyperlink r:id="rId90" w:history="1">
        <w:r w:rsidR="00994D17" w:rsidRPr="00994D17">
          <w:rPr>
            <w:rFonts w:ascii="Helvetica" w:eastAsia="Times New Roman" w:hAnsi="Helvetica" w:cs="Helvetica"/>
            <w:b/>
            <w:bCs/>
            <w:caps/>
            <w:color w:val="383250"/>
            <w:sz w:val="18"/>
            <w:szCs w:val="18"/>
            <w:u w:val="single"/>
            <w:bdr w:val="none" w:sz="0" w:space="0" w:color="auto" w:frame="1"/>
          </w:rPr>
          <w:t>TESTIMONIALS</w:t>
        </w:r>
      </w:hyperlink>
      <w:r w:rsidR="00994D17" w:rsidRPr="00994D17">
        <w:rPr>
          <w:rFonts w:ascii="Helvetica" w:eastAsia="Times New Roman" w:hAnsi="Helvetica" w:cs="Helvetica"/>
          <w:color w:val="000000"/>
          <w:sz w:val="18"/>
          <w:szCs w:val="18"/>
          <w:bdr w:val="none" w:sz="0" w:space="0" w:color="auto" w:frame="1"/>
        </w:rPr>
        <w:t> | </w:t>
      </w:r>
      <w:hyperlink r:id="rId91" w:history="1">
        <w:r w:rsidR="00994D17" w:rsidRPr="00994D17">
          <w:rPr>
            <w:rFonts w:ascii="Helvetica" w:eastAsia="Times New Roman" w:hAnsi="Helvetica" w:cs="Helvetica"/>
            <w:b/>
            <w:bCs/>
            <w:caps/>
            <w:color w:val="383250"/>
            <w:sz w:val="18"/>
            <w:szCs w:val="18"/>
            <w:u w:val="single"/>
            <w:bdr w:val="none" w:sz="0" w:space="0" w:color="auto" w:frame="1"/>
          </w:rPr>
          <w:t>BROCHURES</w:t>
        </w:r>
      </w:hyperlink>
      <w:r w:rsidR="00994D17" w:rsidRPr="00994D17">
        <w:rPr>
          <w:rFonts w:ascii="Helvetica" w:eastAsia="Times New Roman" w:hAnsi="Helvetica" w:cs="Helvetica"/>
          <w:color w:val="000000"/>
          <w:sz w:val="18"/>
          <w:szCs w:val="18"/>
          <w:bdr w:val="none" w:sz="0" w:space="0" w:color="auto" w:frame="1"/>
        </w:rPr>
        <w:t> | </w:t>
      </w:r>
      <w:hyperlink r:id="rId92" w:history="1">
        <w:r w:rsidR="00994D17" w:rsidRPr="00994D17">
          <w:rPr>
            <w:rFonts w:ascii="Helvetica" w:eastAsia="Times New Roman" w:hAnsi="Helvetica" w:cs="Helvetica"/>
            <w:b/>
            <w:bCs/>
            <w:caps/>
            <w:color w:val="383250"/>
            <w:sz w:val="18"/>
            <w:szCs w:val="18"/>
            <w:u w:val="single"/>
            <w:bdr w:val="none" w:sz="0" w:space="0" w:color="auto" w:frame="1"/>
          </w:rPr>
          <w:t>SUBSCRIBE</w:t>
        </w:r>
      </w:hyperlink>
      <w:r w:rsidR="00994D17" w:rsidRPr="00994D17">
        <w:rPr>
          <w:rFonts w:ascii="Helvetica" w:eastAsia="Times New Roman" w:hAnsi="Helvetica" w:cs="Helvetica"/>
          <w:color w:val="000000"/>
          <w:sz w:val="18"/>
          <w:szCs w:val="18"/>
          <w:bdr w:val="none" w:sz="0" w:space="0" w:color="auto" w:frame="1"/>
        </w:rPr>
        <w:t> | </w:t>
      </w:r>
      <w:hyperlink r:id="rId93" w:history="1">
        <w:r w:rsidR="00994D17" w:rsidRPr="00994D17">
          <w:rPr>
            <w:rFonts w:ascii="Helvetica" w:eastAsia="Times New Roman" w:hAnsi="Helvetica" w:cs="Helvetica"/>
            <w:b/>
            <w:bCs/>
            <w:caps/>
            <w:color w:val="383250"/>
            <w:sz w:val="18"/>
            <w:szCs w:val="18"/>
            <w:u w:val="single"/>
            <w:bdr w:val="none" w:sz="0" w:space="0" w:color="auto" w:frame="1"/>
          </w:rPr>
          <w:t>SITEMAP</w:t>
        </w:r>
      </w:hyperlink>
      <w:r w:rsidR="00994D17" w:rsidRPr="00994D17">
        <w:rPr>
          <w:rFonts w:ascii="Helvetica" w:eastAsia="Times New Roman" w:hAnsi="Helvetica" w:cs="Helvetica"/>
          <w:color w:val="000000"/>
          <w:sz w:val="18"/>
          <w:szCs w:val="18"/>
          <w:bdr w:val="none" w:sz="0" w:space="0" w:color="auto" w:frame="1"/>
        </w:rPr>
        <w:br/>
      </w:r>
      <w:r w:rsidR="00994D17" w:rsidRPr="00994D17">
        <w:rPr>
          <w:rFonts w:ascii="Helvetica" w:eastAsia="Times New Roman" w:hAnsi="Helvetica" w:cs="Helvetica"/>
          <w:color w:val="000000"/>
          <w:sz w:val="18"/>
          <w:szCs w:val="18"/>
          <w:bdr w:val="none" w:sz="0" w:space="0" w:color="auto" w:frame="1"/>
        </w:rPr>
        <w:br/>
      </w:r>
      <w:r w:rsidR="00994D17" w:rsidRPr="00994D17">
        <w:rPr>
          <w:rFonts w:ascii="Helvetica" w:eastAsia="Times New Roman" w:hAnsi="Helvetica" w:cs="Helvetica"/>
          <w:color w:val="000000"/>
          <w:sz w:val="18"/>
          <w:szCs w:val="18"/>
        </w:rPr>
        <w:br/>
      </w:r>
      <w:r w:rsidR="00994D17" w:rsidRPr="00994D17">
        <w:rPr>
          <w:rFonts w:ascii="Helvetica" w:eastAsia="Times New Roman" w:hAnsi="Helvetica" w:cs="Helvetica"/>
          <w:i/>
          <w:iCs/>
          <w:color w:val="000000"/>
          <w:sz w:val="18"/>
          <w:szCs w:val="18"/>
          <w:bdr w:val="none" w:sz="0" w:space="0" w:color="auto" w:frame="1"/>
        </w:rPr>
        <w:t>Load Rite Trailers Inc. 265 Lincoln Highway | Fairless Hills, PA 19030 | </w:t>
      </w:r>
      <w:r w:rsidR="00994D17" w:rsidRPr="00994D17">
        <w:rPr>
          <w:rFonts w:ascii="Helvetica" w:eastAsia="Times New Roman" w:hAnsi="Helvetica" w:cs="Helvetica"/>
          <w:i/>
          <w:iCs/>
          <w:color w:val="0033BB"/>
          <w:sz w:val="18"/>
          <w:szCs w:val="18"/>
          <w:u w:val="single"/>
          <w:bdr w:val="none" w:sz="0" w:space="0" w:color="auto" w:frame="1"/>
        </w:rPr>
        <w:t>215.949.0500</w:t>
      </w:r>
      <w:r w:rsidR="00994D17" w:rsidRPr="00994D17">
        <w:rPr>
          <w:rFonts w:ascii="Helvetica" w:eastAsia="Times New Roman" w:hAnsi="Helvetica" w:cs="Helvetica"/>
          <w:color w:val="000000"/>
          <w:sz w:val="18"/>
          <w:szCs w:val="18"/>
        </w:rPr>
        <w:br/>
      </w:r>
      <w:r w:rsidR="00994D17" w:rsidRPr="00994D17">
        <w:rPr>
          <w:rFonts w:ascii="Helvetica" w:eastAsia="Times New Roman" w:hAnsi="Helvetica" w:cs="Helvetica"/>
          <w:i/>
          <w:iCs/>
          <w:color w:val="000000"/>
          <w:sz w:val="18"/>
          <w:szCs w:val="18"/>
          <w:bdr w:val="none" w:sz="0" w:space="0" w:color="auto" w:frame="1"/>
        </w:rPr>
        <w:t>Specifications subject to change without notice. Not responsible for publishing errors.</w:t>
      </w:r>
      <w:r w:rsidR="00994D17" w:rsidRPr="00994D17">
        <w:rPr>
          <w:rFonts w:ascii="Helvetica" w:eastAsia="Times New Roman" w:hAnsi="Helvetica" w:cs="Helvetica"/>
          <w:color w:val="000000"/>
          <w:sz w:val="18"/>
          <w:szCs w:val="18"/>
        </w:rPr>
        <w:br/>
        <w:t>© 2001 - 2012 Load Rite Trailers, Inc. All rights reserved.</w:t>
      </w:r>
      <w:r w:rsidR="00994D17" w:rsidRPr="00994D17">
        <w:rPr>
          <w:rFonts w:ascii="Helvetica" w:eastAsia="Times New Roman" w:hAnsi="Helvetica" w:cs="Helvetica"/>
          <w:color w:val="000000"/>
          <w:sz w:val="18"/>
          <w:szCs w:val="18"/>
        </w:rPr>
        <w:br/>
      </w:r>
      <w:proofErr w:type="gramStart"/>
      <w:r w:rsidR="00994D17" w:rsidRPr="00994D17">
        <w:rPr>
          <w:rFonts w:ascii="Helvetica" w:eastAsia="Times New Roman" w:hAnsi="Helvetica" w:cs="Helvetica"/>
          <w:color w:val="000000"/>
          <w:sz w:val="18"/>
          <w:szCs w:val="18"/>
        </w:rPr>
        <w:t>Site by </w:t>
      </w:r>
      <w:hyperlink r:id="rId94" w:tgtFrame="_blank" w:history="1">
        <w:r w:rsidR="00994D17" w:rsidRPr="00994D17">
          <w:rPr>
            <w:rFonts w:ascii="Helvetica" w:eastAsia="Times New Roman" w:hAnsi="Helvetica" w:cs="Helvetica"/>
            <w:caps/>
            <w:color w:val="383250"/>
            <w:sz w:val="18"/>
            <w:szCs w:val="18"/>
            <w:u w:val="single"/>
            <w:bdr w:val="none" w:sz="0" w:space="0" w:color="auto" w:frame="1"/>
          </w:rPr>
          <w:t>ONTRAC CONSULTING CORP</w:t>
        </w:r>
      </w:hyperlink>
      <w:r w:rsidR="00994D17" w:rsidRPr="00994D17">
        <w:rPr>
          <w:rFonts w:ascii="Helvetica" w:eastAsia="Times New Roman" w:hAnsi="Helvetica" w:cs="Helvetica"/>
          <w:color w:val="000000"/>
          <w:sz w:val="18"/>
          <w:szCs w:val="18"/>
        </w:rPr>
        <w:t>.</w:t>
      </w:r>
      <w:proofErr w:type="gramEnd"/>
      <w:r w:rsidR="00994D17" w:rsidRPr="00994D17">
        <w:rPr>
          <w:rFonts w:ascii="Helvetica" w:eastAsia="Times New Roman" w:hAnsi="Helvetica" w:cs="Helvetica"/>
          <w:color w:val="000000"/>
          <w:sz w:val="18"/>
          <w:szCs w:val="18"/>
        </w:rPr>
        <w:t> </w:t>
      </w:r>
      <w:r w:rsidR="00994D17">
        <w:rPr>
          <w:rFonts w:ascii="Helvetica" w:eastAsia="Times New Roman" w:hAnsi="Helvetica" w:cs="Helvetica"/>
          <w:caps/>
          <w:noProof/>
          <w:color w:val="383250"/>
          <w:sz w:val="18"/>
          <w:szCs w:val="18"/>
          <w:bdr w:val="none" w:sz="0" w:space="0" w:color="auto" w:frame="1"/>
        </w:rPr>
        <w:drawing>
          <wp:inline distT="0" distB="0" distL="0" distR="0">
            <wp:extent cx="482600" cy="139700"/>
            <wp:effectExtent l="0" t="0" r="0" b="0"/>
            <wp:docPr id="1" name="Picture 1" descr="Ontrac Consulti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ntrac Consulting">
                      <a:hlinkClick r:id="rId94" tgtFrame="&quot;_blank&quot;"/>
                    </pic:cNvPr>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82600" cy="139700"/>
                    </a:xfrm>
                    <a:prstGeom prst="rect">
                      <a:avLst/>
                    </a:prstGeom>
                    <a:noFill/>
                    <a:ln>
                      <a:noFill/>
                    </a:ln>
                  </pic:spPr>
                </pic:pic>
              </a:graphicData>
            </a:graphic>
          </wp:inline>
        </w:drawing>
      </w:r>
    </w:p>
    <w:p w:rsidR="00994D17" w:rsidRPr="00994D17" w:rsidRDefault="00994D17" w:rsidP="00994D17">
      <w:pPr>
        <w:shd w:val="clear" w:color="auto" w:fill="7AC2E8"/>
        <w:spacing w:after="0" w:line="240" w:lineRule="auto"/>
        <w:textAlignment w:val="baseline"/>
        <w:rPr>
          <w:rFonts w:ascii="Times New Roman" w:eastAsia="Times New Roman" w:hAnsi="Times New Roman" w:cs="Times New Roman"/>
          <w:color w:val="000000"/>
          <w:sz w:val="18"/>
          <w:szCs w:val="18"/>
        </w:rPr>
      </w:pPr>
      <w:r w:rsidRPr="00994D17">
        <w:rPr>
          <w:rFonts w:ascii="Times New Roman" w:eastAsia="Times New Roman" w:hAnsi="Times New Roman" w:cs="Times New Roman"/>
          <w:color w:val="000000"/>
          <w:sz w:val="18"/>
          <w:szCs w:val="18"/>
        </w:rPr>
        <w:br w:type="textWrapping" w:clear="all"/>
      </w:r>
    </w:p>
    <w:p w:rsidR="00994D17" w:rsidRDefault="00994D17"/>
    <w:sectPr w:rsidR="00994D17" w:rsidSect="0037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262"/>
    <w:multiLevelType w:val="multilevel"/>
    <w:tmpl w:val="4EF2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B70EA"/>
    <w:multiLevelType w:val="multilevel"/>
    <w:tmpl w:val="327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33371"/>
    <w:multiLevelType w:val="multilevel"/>
    <w:tmpl w:val="843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2"/>
  </w:compat>
  <w:rsids>
    <w:rsidRoot w:val="00994D17"/>
    <w:rsid w:val="00017B58"/>
    <w:rsid w:val="000A75A3"/>
    <w:rsid w:val="00203964"/>
    <w:rsid w:val="00217746"/>
    <w:rsid w:val="00371CF0"/>
    <w:rsid w:val="004C1876"/>
    <w:rsid w:val="006A53D5"/>
    <w:rsid w:val="007B763C"/>
    <w:rsid w:val="00812A02"/>
    <w:rsid w:val="00994D17"/>
    <w:rsid w:val="00A11C4A"/>
    <w:rsid w:val="00A368D2"/>
    <w:rsid w:val="00F6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F0"/>
  </w:style>
  <w:style w:type="paragraph" w:styleId="Heading2">
    <w:name w:val="heading 2"/>
    <w:basedOn w:val="Normal"/>
    <w:link w:val="Heading2Char"/>
    <w:uiPriority w:val="9"/>
    <w:qFormat/>
    <w:rsid w:val="00994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D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4D17"/>
    <w:rPr>
      <w:color w:val="0000FF"/>
      <w:u w:val="single"/>
    </w:rPr>
  </w:style>
  <w:style w:type="character" w:styleId="FollowedHyperlink">
    <w:name w:val="FollowedHyperlink"/>
    <w:basedOn w:val="DefaultParagraphFont"/>
    <w:uiPriority w:val="99"/>
    <w:semiHidden/>
    <w:unhideWhenUsed/>
    <w:rsid w:val="00994D17"/>
    <w:rPr>
      <w:color w:val="800080"/>
      <w:u w:val="single"/>
    </w:rPr>
  </w:style>
  <w:style w:type="character" w:customStyle="1" w:styleId="apple-converted-space">
    <w:name w:val="apple-converted-space"/>
    <w:basedOn w:val="DefaultParagraphFont"/>
    <w:rsid w:val="00994D17"/>
  </w:style>
  <w:style w:type="paragraph" w:styleId="NormalWeb">
    <w:name w:val="Normal (Web)"/>
    <w:basedOn w:val="Normal"/>
    <w:uiPriority w:val="99"/>
    <w:semiHidden/>
    <w:unhideWhenUsed/>
    <w:rsid w:val="00994D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D17"/>
    <w:rPr>
      <w:b/>
      <w:bCs/>
    </w:rPr>
  </w:style>
  <w:style w:type="character" w:styleId="Emphasis">
    <w:name w:val="Emphasis"/>
    <w:basedOn w:val="DefaultParagraphFont"/>
    <w:uiPriority w:val="20"/>
    <w:qFormat/>
    <w:rsid w:val="00994D17"/>
    <w:rPr>
      <w:i/>
      <w:iCs/>
    </w:rPr>
  </w:style>
  <w:style w:type="character" w:customStyle="1" w:styleId="gc-cs-link">
    <w:name w:val="gc-cs-link"/>
    <w:basedOn w:val="DefaultParagraphFont"/>
    <w:rsid w:val="00994D17"/>
  </w:style>
  <w:style w:type="paragraph" w:styleId="BalloonText">
    <w:name w:val="Balloon Text"/>
    <w:basedOn w:val="Normal"/>
    <w:link w:val="BalloonTextChar"/>
    <w:uiPriority w:val="99"/>
    <w:semiHidden/>
    <w:unhideWhenUsed/>
    <w:rsid w:val="0099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4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D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4D17"/>
    <w:rPr>
      <w:color w:val="0000FF"/>
      <w:u w:val="single"/>
    </w:rPr>
  </w:style>
  <w:style w:type="character" w:styleId="FollowedHyperlink">
    <w:name w:val="FollowedHyperlink"/>
    <w:basedOn w:val="DefaultParagraphFont"/>
    <w:uiPriority w:val="99"/>
    <w:semiHidden/>
    <w:unhideWhenUsed/>
    <w:rsid w:val="00994D17"/>
    <w:rPr>
      <w:color w:val="800080"/>
      <w:u w:val="single"/>
    </w:rPr>
  </w:style>
  <w:style w:type="character" w:customStyle="1" w:styleId="apple-converted-space">
    <w:name w:val="apple-converted-space"/>
    <w:basedOn w:val="DefaultParagraphFont"/>
    <w:rsid w:val="00994D17"/>
  </w:style>
  <w:style w:type="paragraph" w:styleId="NormalWeb">
    <w:name w:val="Normal (Web)"/>
    <w:basedOn w:val="Normal"/>
    <w:uiPriority w:val="99"/>
    <w:semiHidden/>
    <w:unhideWhenUsed/>
    <w:rsid w:val="00994D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D17"/>
    <w:rPr>
      <w:b/>
      <w:bCs/>
    </w:rPr>
  </w:style>
  <w:style w:type="character" w:styleId="Emphasis">
    <w:name w:val="Emphasis"/>
    <w:basedOn w:val="DefaultParagraphFont"/>
    <w:uiPriority w:val="20"/>
    <w:qFormat/>
    <w:rsid w:val="00994D17"/>
    <w:rPr>
      <w:i/>
      <w:iCs/>
    </w:rPr>
  </w:style>
  <w:style w:type="character" w:customStyle="1" w:styleId="gc-cs-link">
    <w:name w:val="gc-cs-link"/>
    <w:basedOn w:val="DefaultParagraphFont"/>
    <w:rsid w:val="00994D17"/>
  </w:style>
  <w:style w:type="paragraph" w:styleId="BalloonText">
    <w:name w:val="Balloon Text"/>
    <w:basedOn w:val="Normal"/>
    <w:link w:val="BalloonTextChar"/>
    <w:uiPriority w:val="99"/>
    <w:semiHidden/>
    <w:unhideWhenUsed/>
    <w:rsid w:val="0099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9343">
      <w:bodyDiv w:val="1"/>
      <w:marLeft w:val="0"/>
      <w:marRight w:val="0"/>
      <w:marTop w:val="0"/>
      <w:marBottom w:val="0"/>
      <w:divBdr>
        <w:top w:val="none" w:sz="0" w:space="0" w:color="auto"/>
        <w:left w:val="none" w:sz="0" w:space="0" w:color="auto"/>
        <w:bottom w:val="none" w:sz="0" w:space="0" w:color="auto"/>
        <w:right w:val="none" w:sz="0" w:space="0" w:color="auto"/>
      </w:divBdr>
      <w:divsChild>
        <w:div w:id="580332510">
          <w:marLeft w:val="0"/>
          <w:marRight w:val="0"/>
          <w:marTop w:val="0"/>
          <w:marBottom w:val="0"/>
          <w:divBdr>
            <w:top w:val="none" w:sz="0" w:space="0" w:color="auto"/>
            <w:left w:val="none" w:sz="0" w:space="0" w:color="auto"/>
            <w:bottom w:val="none" w:sz="0" w:space="0" w:color="auto"/>
            <w:right w:val="none" w:sz="0" w:space="0" w:color="auto"/>
          </w:divBdr>
          <w:divsChild>
            <w:div w:id="817915478">
              <w:marLeft w:val="0"/>
              <w:marRight w:val="0"/>
              <w:marTop w:val="0"/>
              <w:marBottom w:val="0"/>
              <w:divBdr>
                <w:top w:val="none" w:sz="0" w:space="0" w:color="auto"/>
                <w:left w:val="none" w:sz="0" w:space="0" w:color="auto"/>
                <w:bottom w:val="none" w:sz="0" w:space="0" w:color="auto"/>
                <w:right w:val="none" w:sz="0" w:space="0" w:color="auto"/>
              </w:divBdr>
              <w:divsChild>
                <w:div w:id="385224539">
                  <w:marLeft w:val="0"/>
                  <w:marRight w:val="0"/>
                  <w:marTop w:val="0"/>
                  <w:marBottom w:val="0"/>
                  <w:divBdr>
                    <w:top w:val="none" w:sz="0" w:space="0" w:color="auto"/>
                    <w:left w:val="none" w:sz="0" w:space="0" w:color="auto"/>
                    <w:bottom w:val="none" w:sz="0" w:space="0" w:color="auto"/>
                    <w:right w:val="none" w:sz="0" w:space="0" w:color="auto"/>
                  </w:divBdr>
                </w:div>
                <w:div w:id="236524230">
                  <w:marLeft w:val="0"/>
                  <w:marRight w:val="0"/>
                  <w:marTop w:val="0"/>
                  <w:marBottom w:val="0"/>
                  <w:divBdr>
                    <w:top w:val="none" w:sz="0" w:space="0" w:color="auto"/>
                    <w:left w:val="none" w:sz="0" w:space="0" w:color="auto"/>
                    <w:bottom w:val="none" w:sz="0" w:space="0" w:color="auto"/>
                    <w:right w:val="none" w:sz="0" w:space="0" w:color="auto"/>
                  </w:divBdr>
                  <w:divsChild>
                    <w:div w:id="308706336">
                      <w:marLeft w:val="0"/>
                      <w:marRight w:val="0"/>
                      <w:marTop w:val="0"/>
                      <w:marBottom w:val="0"/>
                      <w:divBdr>
                        <w:top w:val="none" w:sz="0" w:space="0" w:color="auto"/>
                        <w:left w:val="none" w:sz="0" w:space="0" w:color="auto"/>
                        <w:bottom w:val="none" w:sz="0" w:space="0" w:color="auto"/>
                        <w:right w:val="none" w:sz="0" w:space="0" w:color="auto"/>
                      </w:divBdr>
                    </w:div>
                    <w:div w:id="1928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0950">
          <w:marLeft w:val="0"/>
          <w:marRight w:val="0"/>
          <w:marTop w:val="0"/>
          <w:marBottom w:val="0"/>
          <w:divBdr>
            <w:top w:val="none" w:sz="0" w:space="0" w:color="auto"/>
            <w:left w:val="none" w:sz="0" w:space="0" w:color="auto"/>
            <w:bottom w:val="none" w:sz="0" w:space="0" w:color="auto"/>
            <w:right w:val="none" w:sz="0" w:space="0" w:color="auto"/>
          </w:divBdr>
          <w:divsChild>
            <w:div w:id="147672046">
              <w:marLeft w:val="0"/>
              <w:marRight w:val="0"/>
              <w:marTop w:val="0"/>
              <w:marBottom w:val="0"/>
              <w:divBdr>
                <w:top w:val="none" w:sz="0" w:space="0" w:color="auto"/>
                <w:left w:val="none" w:sz="0" w:space="0" w:color="auto"/>
                <w:bottom w:val="none" w:sz="0" w:space="0" w:color="auto"/>
                <w:right w:val="none" w:sz="0" w:space="0" w:color="auto"/>
              </w:divBdr>
              <w:divsChild>
                <w:div w:id="70549036">
                  <w:marLeft w:val="-165"/>
                  <w:marRight w:val="0"/>
                  <w:marTop w:val="0"/>
                  <w:marBottom w:val="0"/>
                  <w:divBdr>
                    <w:top w:val="none" w:sz="0" w:space="0" w:color="auto"/>
                    <w:left w:val="none" w:sz="0" w:space="0" w:color="auto"/>
                    <w:bottom w:val="none" w:sz="0" w:space="0" w:color="auto"/>
                    <w:right w:val="none" w:sz="0" w:space="0" w:color="auto"/>
                  </w:divBdr>
                </w:div>
                <w:div w:id="417944482">
                  <w:marLeft w:val="0"/>
                  <w:marRight w:val="0"/>
                  <w:marTop w:val="0"/>
                  <w:marBottom w:val="0"/>
                  <w:divBdr>
                    <w:top w:val="none" w:sz="0" w:space="0" w:color="auto"/>
                    <w:left w:val="none" w:sz="0" w:space="0" w:color="auto"/>
                    <w:bottom w:val="none" w:sz="0" w:space="0" w:color="auto"/>
                    <w:right w:val="none" w:sz="0" w:space="0" w:color="auto"/>
                  </w:divBdr>
                </w:div>
              </w:divsChild>
            </w:div>
            <w:div w:id="444424681">
              <w:marLeft w:val="0"/>
              <w:marRight w:val="0"/>
              <w:marTop w:val="0"/>
              <w:marBottom w:val="0"/>
              <w:divBdr>
                <w:top w:val="none" w:sz="0" w:space="0" w:color="auto"/>
                <w:left w:val="none" w:sz="0" w:space="0" w:color="auto"/>
                <w:bottom w:val="none" w:sz="0" w:space="0" w:color="auto"/>
                <w:right w:val="none" w:sz="0" w:space="0" w:color="auto"/>
              </w:divBdr>
              <w:divsChild>
                <w:div w:id="1950236410">
                  <w:marLeft w:val="0"/>
                  <w:marRight w:val="0"/>
                  <w:marTop w:val="0"/>
                  <w:marBottom w:val="0"/>
                  <w:divBdr>
                    <w:top w:val="none" w:sz="0" w:space="0" w:color="auto"/>
                    <w:left w:val="none" w:sz="0" w:space="0" w:color="auto"/>
                    <w:bottom w:val="none" w:sz="0" w:space="0" w:color="auto"/>
                    <w:right w:val="none" w:sz="0" w:space="0" w:color="auto"/>
                  </w:divBdr>
                </w:div>
              </w:divsChild>
            </w:div>
            <w:div w:id="990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adrite.com/dealer-locator.php" TargetMode="External"/><Relationship Id="rId21" Type="http://schemas.openxmlformats.org/officeDocument/2006/relationships/hyperlink" Target="http://www.loadrite.com/why-load-rite.php" TargetMode="External"/><Relationship Id="rId34" Type="http://schemas.openxmlformats.org/officeDocument/2006/relationships/hyperlink" Target="http://www.loadrite.com/support.php" TargetMode="External"/><Relationship Id="rId42" Type="http://schemas.openxmlformats.org/officeDocument/2006/relationships/hyperlink" Target="http://www.loadrite.com/faq.php" TargetMode="External"/><Relationship Id="rId47" Type="http://schemas.openxmlformats.org/officeDocument/2006/relationships/hyperlink" Target="http://www.loadrite.com/faq.php" TargetMode="External"/><Relationship Id="rId50" Type="http://schemas.openxmlformats.org/officeDocument/2006/relationships/hyperlink" Target="http://www.loadrite.com/faq.php" TargetMode="External"/><Relationship Id="rId55" Type="http://schemas.openxmlformats.org/officeDocument/2006/relationships/hyperlink" Target="http://www.loadrite.com/faq.php" TargetMode="External"/><Relationship Id="rId63" Type="http://schemas.openxmlformats.org/officeDocument/2006/relationships/hyperlink" Target="http://www.loadrite.com/faq.php" TargetMode="External"/><Relationship Id="rId68" Type="http://schemas.openxmlformats.org/officeDocument/2006/relationships/hyperlink" Target="http://www.loadrite.com/faq.php" TargetMode="External"/><Relationship Id="rId76" Type="http://schemas.openxmlformats.org/officeDocument/2006/relationships/hyperlink" Target="http://www.loadrite.com/faq.php" TargetMode="External"/><Relationship Id="rId84" Type="http://schemas.openxmlformats.org/officeDocument/2006/relationships/hyperlink" Target="http://www.loadrite.com/about-load-rite.php" TargetMode="External"/><Relationship Id="rId89" Type="http://schemas.openxmlformats.org/officeDocument/2006/relationships/hyperlink" Target="http://www.loadrite.com/gallery.php"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loadrite.com/faq.php" TargetMode="External"/><Relationship Id="rId92" Type="http://schemas.openxmlformats.org/officeDocument/2006/relationships/hyperlink" Target="http://www.loadrite.com/subscribe.php" TargetMode="External"/><Relationship Id="rId2" Type="http://schemas.openxmlformats.org/officeDocument/2006/relationships/styles" Target="styles.xml"/><Relationship Id="rId16" Type="http://schemas.openxmlformats.org/officeDocument/2006/relationships/hyperlink" Target="http://www.loadrite.com/support.php" TargetMode="External"/><Relationship Id="rId29" Type="http://schemas.openxmlformats.org/officeDocument/2006/relationships/hyperlink" Target="http://www.loadrite.com/gallery.php" TargetMode="External"/><Relationship Id="rId11" Type="http://schemas.openxmlformats.org/officeDocument/2006/relationships/hyperlink" Target="http://www.loadrite.com/contact-us.php" TargetMode="External"/><Relationship Id="rId24" Type="http://schemas.openxmlformats.org/officeDocument/2006/relationships/hyperlink" Target="http://www.loadrite.com/faq.php" TargetMode="External"/><Relationship Id="rId32" Type="http://schemas.openxmlformats.org/officeDocument/2006/relationships/hyperlink" Target="http://www.loadrite.com/about-load-rite.php" TargetMode="External"/><Relationship Id="rId37" Type="http://schemas.openxmlformats.org/officeDocument/2006/relationships/image" Target="media/image3.png"/><Relationship Id="rId40" Type="http://schemas.openxmlformats.org/officeDocument/2006/relationships/hyperlink" Target="http://www.loadrite.com/faq.php#top" TargetMode="External"/><Relationship Id="rId45" Type="http://schemas.openxmlformats.org/officeDocument/2006/relationships/hyperlink" Target="http://www.loadrite.com/faq.php" TargetMode="External"/><Relationship Id="rId53" Type="http://schemas.openxmlformats.org/officeDocument/2006/relationships/hyperlink" Target="http://www.loadrite.com/faq.php" TargetMode="External"/><Relationship Id="rId58" Type="http://schemas.openxmlformats.org/officeDocument/2006/relationships/hyperlink" Target="http://www.loadrite.com/faq.php" TargetMode="External"/><Relationship Id="rId66" Type="http://schemas.openxmlformats.org/officeDocument/2006/relationships/hyperlink" Target="http://www.loadrite.com/faq.php" TargetMode="External"/><Relationship Id="rId74" Type="http://schemas.openxmlformats.org/officeDocument/2006/relationships/hyperlink" Target="http://www.loadrite.com/faq.php" TargetMode="External"/><Relationship Id="rId79" Type="http://schemas.openxmlformats.org/officeDocument/2006/relationships/hyperlink" Target="mailto:trailers@loadrite.com" TargetMode="External"/><Relationship Id="rId87" Type="http://schemas.openxmlformats.org/officeDocument/2006/relationships/hyperlink" Target="http://www.loadrite.com/dealer-locator.php" TargetMode="External"/><Relationship Id="rId5" Type="http://schemas.openxmlformats.org/officeDocument/2006/relationships/webSettings" Target="webSettings.xml"/><Relationship Id="rId61" Type="http://schemas.openxmlformats.org/officeDocument/2006/relationships/hyperlink" Target="http://www.loadrite.com/faq.php" TargetMode="External"/><Relationship Id="rId82" Type="http://schemas.openxmlformats.org/officeDocument/2006/relationships/hyperlink" Target="http://www.loadrite.com/faq.php" TargetMode="External"/><Relationship Id="rId90" Type="http://schemas.openxmlformats.org/officeDocument/2006/relationships/hyperlink" Target="http://www.loadrite.com/load-rite-testimonials.php" TargetMode="External"/><Relationship Id="rId95" Type="http://schemas.openxmlformats.org/officeDocument/2006/relationships/image" Target="media/image5.jpeg"/><Relationship Id="rId19" Type="http://schemas.openxmlformats.org/officeDocument/2006/relationships/hyperlink" Target="http://www.loadrite.com/subscribe.php" TargetMode="External"/><Relationship Id="rId14" Type="http://schemas.openxmlformats.org/officeDocument/2006/relationships/hyperlink" Target="http://www.loadrite.com/load-rite-testimonials.php" TargetMode="External"/><Relationship Id="rId22" Type="http://schemas.openxmlformats.org/officeDocument/2006/relationships/hyperlink" Target="http://www.loadrite.com/selecting-a-trailer.php" TargetMode="External"/><Relationship Id="rId27" Type="http://schemas.openxmlformats.org/officeDocument/2006/relationships/hyperlink" Target="http://www.loadrite.com/register-yourtrailer.php" TargetMode="External"/><Relationship Id="rId30" Type="http://schemas.openxmlformats.org/officeDocument/2006/relationships/hyperlink" Target="http://www.loadrite.com/load-rite-testimonials.php" TargetMode="External"/><Relationship Id="rId35" Type="http://schemas.openxmlformats.org/officeDocument/2006/relationships/hyperlink" Target="http://www.loadrite.com/contact-us.php" TargetMode="External"/><Relationship Id="rId43" Type="http://schemas.openxmlformats.org/officeDocument/2006/relationships/hyperlink" Target="http://www.loadrite.com/faq.php" TargetMode="External"/><Relationship Id="rId48" Type="http://schemas.openxmlformats.org/officeDocument/2006/relationships/hyperlink" Target="http://www.loadrite.com/faq.php" TargetMode="External"/><Relationship Id="rId56" Type="http://schemas.openxmlformats.org/officeDocument/2006/relationships/hyperlink" Target="http://www.loadrite.com/faq.php" TargetMode="External"/><Relationship Id="rId64" Type="http://schemas.openxmlformats.org/officeDocument/2006/relationships/hyperlink" Target="http://www.loadrite.com/faq.php" TargetMode="External"/><Relationship Id="rId69" Type="http://schemas.openxmlformats.org/officeDocument/2006/relationships/hyperlink" Target="http://www.loadrite.com/faq.php" TargetMode="External"/><Relationship Id="rId77" Type="http://schemas.openxmlformats.org/officeDocument/2006/relationships/hyperlink" Target="http://www.loadrite.com/faq.php" TargetMode="External"/><Relationship Id="rId8" Type="http://schemas.openxmlformats.org/officeDocument/2006/relationships/hyperlink" Target="http://www.loadrite.com/" TargetMode="External"/><Relationship Id="rId51" Type="http://schemas.openxmlformats.org/officeDocument/2006/relationships/hyperlink" Target="http://www.loadrite.com/faq.php" TargetMode="External"/><Relationship Id="rId72" Type="http://schemas.openxmlformats.org/officeDocument/2006/relationships/hyperlink" Target="http://www.loadrite.com/faq.php" TargetMode="External"/><Relationship Id="rId80" Type="http://schemas.openxmlformats.org/officeDocument/2006/relationships/hyperlink" Target="http://www.loadrite.com/faq.php" TargetMode="External"/><Relationship Id="rId85" Type="http://schemas.openxmlformats.org/officeDocument/2006/relationships/hyperlink" Target="http://www.loadrite.com/contact-us.php" TargetMode="External"/><Relationship Id="rId93" Type="http://schemas.openxmlformats.org/officeDocument/2006/relationships/hyperlink" Target="http://www.loadrite.com/sitemap.php" TargetMode="External"/><Relationship Id="rId3" Type="http://schemas.microsoft.com/office/2007/relationships/stylesWithEffects" Target="stylesWithEffects.xml"/><Relationship Id="rId12" Type="http://schemas.openxmlformats.org/officeDocument/2006/relationships/hyperlink" Target="https://www.loadrite.com/store/home.php" TargetMode="External"/><Relationship Id="rId17" Type="http://schemas.openxmlformats.org/officeDocument/2006/relationships/hyperlink" Target="http://www.loadrite.com/register-yourtrailer.php" TargetMode="External"/><Relationship Id="rId25" Type="http://schemas.openxmlformats.org/officeDocument/2006/relationships/hyperlink" Target="http://www.loadrite.com/products.php" TargetMode="External"/><Relationship Id="rId33" Type="http://schemas.openxmlformats.org/officeDocument/2006/relationships/hyperlink" Target="http://www.loadrite.com/whats-new.php" TargetMode="External"/><Relationship Id="rId38" Type="http://schemas.openxmlformats.org/officeDocument/2006/relationships/hyperlink" Target="http://www.loadrite.com/faq.php" TargetMode="External"/><Relationship Id="rId46" Type="http://schemas.openxmlformats.org/officeDocument/2006/relationships/hyperlink" Target="http://www.loadrite.com/faq.php" TargetMode="External"/><Relationship Id="rId59" Type="http://schemas.openxmlformats.org/officeDocument/2006/relationships/hyperlink" Target="http://www.loadrite.com/PartsCatalog.php" TargetMode="External"/><Relationship Id="rId67" Type="http://schemas.openxmlformats.org/officeDocument/2006/relationships/hyperlink" Target="http://www.loadrite.com/faq.php" TargetMode="External"/><Relationship Id="rId20" Type="http://schemas.openxmlformats.org/officeDocument/2006/relationships/hyperlink" Target="http://www.loadrite.com/whats-new.php" TargetMode="External"/><Relationship Id="rId41" Type="http://schemas.openxmlformats.org/officeDocument/2006/relationships/image" Target="media/image4.jpeg"/><Relationship Id="rId54" Type="http://schemas.openxmlformats.org/officeDocument/2006/relationships/hyperlink" Target="http://www.loadrite.com/faq.php" TargetMode="External"/><Relationship Id="rId62" Type="http://schemas.openxmlformats.org/officeDocument/2006/relationships/hyperlink" Target="http://www.loadrite.com/faq.php" TargetMode="External"/><Relationship Id="rId70" Type="http://schemas.openxmlformats.org/officeDocument/2006/relationships/hyperlink" Target="http://www.loadrite.com/faq.php" TargetMode="External"/><Relationship Id="rId75" Type="http://schemas.openxmlformats.org/officeDocument/2006/relationships/hyperlink" Target="http://www.loadrite.com/faq.php" TargetMode="External"/><Relationship Id="rId83" Type="http://schemas.openxmlformats.org/officeDocument/2006/relationships/hyperlink" Target="http://www.loadrite.com/" TargetMode="External"/><Relationship Id="rId88" Type="http://schemas.openxmlformats.org/officeDocument/2006/relationships/hyperlink" Target="http://www.loadrite.com/shop.php" TargetMode="External"/><Relationship Id="rId91" Type="http://schemas.openxmlformats.org/officeDocument/2006/relationships/hyperlink" Target="http://www.loadrite.com/loadrite-brochures.php"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adrite.com/" TargetMode="External"/><Relationship Id="rId15" Type="http://schemas.openxmlformats.org/officeDocument/2006/relationships/hyperlink" Target="http://www.loadrite.com/loadrite-brochures.php" TargetMode="External"/><Relationship Id="rId23" Type="http://schemas.openxmlformats.org/officeDocument/2006/relationships/hyperlink" Target="http://www.loadrite.com/you-should-know.php" TargetMode="External"/><Relationship Id="rId28" Type="http://schemas.openxmlformats.org/officeDocument/2006/relationships/hyperlink" Target="http://www.loadrite.com/subscribe.php" TargetMode="External"/><Relationship Id="rId36" Type="http://schemas.openxmlformats.org/officeDocument/2006/relationships/hyperlink" Target="https://www.loadrite.com/store/home.php" TargetMode="External"/><Relationship Id="rId49" Type="http://schemas.openxmlformats.org/officeDocument/2006/relationships/hyperlink" Target="http://www.loadrite.com/faq.php" TargetMode="External"/><Relationship Id="rId57" Type="http://schemas.openxmlformats.org/officeDocument/2006/relationships/hyperlink" Target="http://www.loadrite.com/faq.php" TargetMode="External"/><Relationship Id="rId10" Type="http://schemas.openxmlformats.org/officeDocument/2006/relationships/hyperlink" Target="http://www.loadrite.com/whats-new.php" TargetMode="External"/><Relationship Id="rId31" Type="http://schemas.openxmlformats.org/officeDocument/2006/relationships/hyperlink" Target="http://www.loadrite.com/loadrite-brochures.php" TargetMode="External"/><Relationship Id="rId44" Type="http://schemas.openxmlformats.org/officeDocument/2006/relationships/hyperlink" Target="http://www.loadrite.com/faq.php" TargetMode="External"/><Relationship Id="rId52" Type="http://schemas.openxmlformats.org/officeDocument/2006/relationships/hyperlink" Target="http://www.loadrite.com/faq.php" TargetMode="External"/><Relationship Id="rId60" Type="http://schemas.openxmlformats.org/officeDocument/2006/relationships/hyperlink" Target="http://www.loadrite.com/faq.php" TargetMode="External"/><Relationship Id="rId65" Type="http://schemas.openxmlformats.org/officeDocument/2006/relationships/hyperlink" Target="http://www.loadrite.com/faq.php" TargetMode="External"/><Relationship Id="rId73" Type="http://schemas.openxmlformats.org/officeDocument/2006/relationships/hyperlink" Target="http://www.loadrite.com/faq.php" TargetMode="External"/><Relationship Id="rId78" Type="http://schemas.openxmlformats.org/officeDocument/2006/relationships/hyperlink" Target="http://www.loadrite.com/faq.php" TargetMode="External"/><Relationship Id="rId81" Type="http://schemas.openxmlformats.org/officeDocument/2006/relationships/hyperlink" Target="http://www.loadrite.com/faq.php" TargetMode="External"/><Relationship Id="rId86" Type="http://schemas.openxmlformats.org/officeDocument/2006/relationships/hyperlink" Target="http://www.loadrite.com/register-yourtrailer.php" TargetMode="External"/><Relationship Id="rId94" Type="http://schemas.openxmlformats.org/officeDocument/2006/relationships/hyperlink" Target="http://ontracconsulting.com/" TargetMode="External"/><Relationship Id="rId4" Type="http://schemas.openxmlformats.org/officeDocument/2006/relationships/settings" Target="settings.xml"/><Relationship Id="rId9" Type="http://schemas.openxmlformats.org/officeDocument/2006/relationships/hyperlink" Target="http://www.loadrite.com/about-load-rite.php" TargetMode="External"/><Relationship Id="rId13" Type="http://schemas.openxmlformats.org/officeDocument/2006/relationships/image" Target="media/image2.png"/><Relationship Id="rId18" Type="http://schemas.openxmlformats.org/officeDocument/2006/relationships/hyperlink" Target="http://www.loadrite.com/dealer-locator.php" TargetMode="External"/><Relationship Id="rId39" Type="http://schemas.openxmlformats.org/officeDocument/2006/relationships/hyperlink" Target="http://www.loadrite.com/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Dell-XPS13</dc:creator>
  <cp:lastModifiedBy>office1</cp:lastModifiedBy>
  <cp:revision>2</cp:revision>
  <dcterms:created xsi:type="dcterms:W3CDTF">2016-04-14T17:29:00Z</dcterms:created>
  <dcterms:modified xsi:type="dcterms:W3CDTF">2016-04-14T17:29:00Z</dcterms:modified>
</cp:coreProperties>
</file>